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4A680" w14:textId="330B3A9F" w:rsidR="00C606C6" w:rsidRPr="00C4285D" w:rsidRDefault="00C606C6">
      <w:pPr>
        <w:pStyle w:val="Header"/>
        <w:tabs>
          <w:tab w:val="clear" w:pos="4153"/>
          <w:tab w:val="clear" w:pos="8306"/>
        </w:tabs>
        <w:rPr>
          <w:rFonts w:ascii="DIN-Bold" w:hAnsi="DIN-Bold" w:cs="Arial"/>
          <w:sz w:val="20"/>
          <w:lang w:val="de-DE"/>
        </w:rPr>
      </w:pPr>
    </w:p>
    <w:p w14:paraId="313453B8" w14:textId="77777777" w:rsidR="008460A2" w:rsidRPr="00C4285D" w:rsidRDefault="006E747B" w:rsidP="008460A2">
      <w:pPr>
        <w:framePr w:w="7747" w:h="295" w:hSpace="142" w:wrap="around" w:vAnchor="page" w:hAnchor="page" w:x="908" w:y="4991" w:anchorLock="1"/>
        <w:rPr>
          <w:rFonts w:ascii="DIN-Medium" w:hAnsi="DIN-Medium"/>
          <w:sz w:val="31"/>
          <w:lang w:val="de-DE"/>
        </w:rPr>
      </w:pPr>
      <w:r w:rsidRPr="00C4285D">
        <w:rPr>
          <w:rFonts w:ascii="DIN-Medium" w:hAnsi="DIN-Medium"/>
          <w:sz w:val="31"/>
          <w:lang w:val="de-DE"/>
        </w:rPr>
        <w:t xml:space="preserve">Panasonic </w:t>
      </w:r>
      <w:r w:rsidR="004C6154">
        <w:rPr>
          <w:rFonts w:ascii="DIN-Medium" w:hAnsi="DIN-Medium"/>
          <w:sz w:val="31"/>
          <w:lang w:val="de-DE"/>
        </w:rPr>
        <w:t>bricht</w:t>
      </w:r>
      <w:r w:rsidRPr="00C4285D">
        <w:rPr>
          <w:rFonts w:ascii="DIN-Medium" w:hAnsi="DIN-Medium"/>
          <w:sz w:val="31"/>
          <w:lang w:val="de-DE"/>
        </w:rPr>
        <w:t xml:space="preserve"> </w:t>
      </w:r>
      <w:r w:rsidR="004C6154">
        <w:rPr>
          <w:rFonts w:ascii="DIN-Medium" w:hAnsi="DIN-Medium"/>
          <w:sz w:val="31"/>
          <w:lang w:val="de-DE"/>
        </w:rPr>
        <w:t>mit HDR</w:t>
      </w:r>
      <w:r w:rsidRPr="00C4285D">
        <w:rPr>
          <w:rFonts w:ascii="DIN-Medium" w:hAnsi="DIN-Medium"/>
          <w:sz w:val="31"/>
          <w:lang w:val="de-DE"/>
        </w:rPr>
        <w:t xml:space="preserve"> in neue 4K Welten auf</w:t>
      </w:r>
    </w:p>
    <w:p w14:paraId="3F7C7DCE" w14:textId="77777777" w:rsidR="006A5758" w:rsidRPr="00C4285D" w:rsidRDefault="006E747B" w:rsidP="006A5758">
      <w:pPr>
        <w:framePr w:w="7747" w:h="295" w:hSpace="142" w:wrap="around" w:vAnchor="page" w:hAnchor="page" w:x="908" w:y="4991" w:anchorLock="1"/>
        <w:rPr>
          <w:rFonts w:ascii="DIN-Medium" w:hAnsi="DIN-Medium"/>
          <w:sz w:val="31"/>
          <w:lang w:val="de-DE"/>
        </w:rPr>
      </w:pPr>
      <w:r w:rsidRPr="00C4285D">
        <w:rPr>
          <w:rFonts w:ascii="DIN-Black" w:hAnsi="DIN-Black"/>
          <w:sz w:val="25"/>
          <w:lang w:val="de-DE"/>
        </w:rPr>
        <w:t xml:space="preserve">Die neuen Panasonic TVs und UHD Blu-ray Player zeigen auf der CES 2016 </w:t>
      </w:r>
      <w:r w:rsidR="007D1D34">
        <w:rPr>
          <w:rFonts w:ascii="DIN-Black" w:hAnsi="DIN-Black"/>
          <w:sz w:val="25"/>
          <w:lang w:val="de-DE"/>
        </w:rPr>
        <w:t xml:space="preserve">eine </w:t>
      </w:r>
      <w:r w:rsidRPr="00C4285D">
        <w:rPr>
          <w:rFonts w:ascii="DIN-Black" w:hAnsi="DIN-Black"/>
          <w:sz w:val="25"/>
          <w:lang w:val="de-DE"/>
        </w:rPr>
        <w:t>bislang unerreicht</w:t>
      </w:r>
      <w:r w:rsidR="004C6154">
        <w:rPr>
          <w:rFonts w:ascii="DIN-Black" w:hAnsi="DIN-Black"/>
          <w:sz w:val="25"/>
          <w:lang w:val="de-DE"/>
        </w:rPr>
        <w:t>e</w:t>
      </w:r>
      <w:r w:rsidRPr="00C4285D">
        <w:rPr>
          <w:rFonts w:ascii="DIN-Black" w:hAnsi="DIN-Black"/>
          <w:sz w:val="25"/>
          <w:lang w:val="de-DE"/>
        </w:rPr>
        <w:t xml:space="preserve"> Bildqualität</w:t>
      </w:r>
    </w:p>
    <w:p w14:paraId="25F31803" w14:textId="77777777" w:rsidR="008460A2" w:rsidRPr="00C4285D"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C4285D">
        <w:rPr>
          <w:rFonts w:ascii="DIN-Black" w:hAnsi="DIN-Black"/>
          <w:color w:val="000000"/>
          <w:sz w:val="31"/>
          <w:lang w:val="de-DE"/>
        </w:rPr>
        <w:t>PRESSEINFORMATION</w:t>
      </w:r>
      <w:r w:rsidRPr="00C4285D">
        <w:rPr>
          <w:rFonts w:ascii="Arial" w:hAnsi="Arial"/>
          <w:sz w:val="22"/>
          <w:lang w:val="de-DE"/>
        </w:rPr>
        <w:br/>
      </w:r>
      <w:r w:rsidR="00427032" w:rsidRPr="00C4285D">
        <w:rPr>
          <w:rFonts w:ascii="DIN-Black" w:hAnsi="DIN-Black"/>
          <w:color w:val="808080"/>
          <w:sz w:val="22"/>
          <w:lang w:val="de-DE"/>
        </w:rPr>
        <w:t>Nr.</w:t>
      </w:r>
      <w:r w:rsidR="00641403">
        <w:rPr>
          <w:rFonts w:ascii="DIN-Black" w:hAnsi="DIN-Black"/>
          <w:color w:val="808080"/>
          <w:sz w:val="22"/>
          <w:lang w:val="de-DE"/>
        </w:rPr>
        <w:t>082</w:t>
      </w:r>
      <w:r w:rsidR="00427032" w:rsidRPr="00C4285D">
        <w:rPr>
          <w:rFonts w:ascii="DIN-Black" w:hAnsi="DIN-Black"/>
          <w:color w:val="808080"/>
          <w:sz w:val="22"/>
          <w:lang w:val="de-DE"/>
        </w:rPr>
        <w:t>/</w:t>
      </w:r>
      <w:r w:rsidR="00C40805" w:rsidRPr="00C4285D">
        <w:rPr>
          <w:rFonts w:ascii="DIN-Black" w:hAnsi="DIN-Black"/>
          <w:color w:val="808080"/>
          <w:sz w:val="22"/>
          <w:lang w:val="de-DE"/>
        </w:rPr>
        <w:t>FY 201</w:t>
      </w:r>
      <w:r w:rsidR="009D77BC">
        <w:rPr>
          <w:rFonts w:ascii="DIN-Black" w:hAnsi="DIN-Black"/>
          <w:color w:val="808080"/>
          <w:sz w:val="22"/>
          <w:lang w:val="de-DE"/>
        </w:rPr>
        <w:t>5</w:t>
      </w:r>
      <w:r w:rsidRPr="00C4285D">
        <w:rPr>
          <w:rFonts w:ascii="DIN-Black" w:hAnsi="DIN-Black"/>
          <w:color w:val="808080"/>
          <w:sz w:val="22"/>
          <w:lang w:val="de-DE"/>
        </w:rPr>
        <w:t xml:space="preserve">, </w:t>
      </w:r>
      <w:r w:rsidR="009D77BC">
        <w:rPr>
          <w:rFonts w:ascii="DIN-Black" w:hAnsi="DIN-Black"/>
          <w:color w:val="808080"/>
          <w:sz w:val="22"/>
          <w:lang w:val="de-DE"/>
        </w:rPr>
        <w:t>Januar 2016</w:t>
      </w:r>
    </w:p>
    <w:p w14:paraId="79ECEC33" w14:textId="77777777" w:rsidR="008460A2" w:rsidRPr="00C4285D"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12E5AD0"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3A5EA1D3"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5B72E15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613B773B"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415A0E37"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6E03085"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51B21E4E"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94174D2"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1F2B7801"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61A77E6D"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71AA010C"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1F72751"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1AC0EF1"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60C5F61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57E8F39"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349406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C382F7F"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282D59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704899AE"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C3C9F47"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CB722F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8C50BBD"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A60195F"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3B9FE79"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1641AD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68664407"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64CBAE7"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8AAFB2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1271A25F"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C6EC784"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0E8E4DA"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71A04720"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CD57EDA"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15703E2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E0D0030"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3CCF6C0"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922D7E7"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18C17C95"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51D5146E"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767D918E"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4A45ED5F"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77B027DB"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BF5EE4D"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64C3CF9F"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4700E3D3"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830E00F" w14:textId="77777777" w:rsidR="00641403" w:rsidRPr="00C4285D" w:rsidRDefault="00641403" w:rsidP="000A4552">
      <w:pPr>
        <w:framePr w:w="2155" w:h="7655" w:hSpace="142" w:wrap="around" w:vAnchor="page" w:hAnchor="page" w:x="8904" w:y="4865" w:anchorLock="1"/>
        <w:rPr>
          <w:rFonts w:ascii="DIN-Medium" w:hAnsi="DIN-Medium"/>
          <w:sz w:val="14"/>
          <w:szCs w:val="14"/>
          <w:lang w:val="de-DE"/>
        </w:rPr>
      </w:pPr>
    </w:p>
    <w:p w14:paraId="56106116" w14:textId="77777777" w:rsidR="000A4552" w:rsidRPr="00C4285D" w:rsidRDefault="000A4552" w:rsidP="000A4552">
      <w:pPr>
        <w:framePr w:w="2155" w:h="7655" w:hSpace="142" w:wrap="around" w:vAnchor="page" w:hAnchor="page" w:x="8904" w:y="4865" w:anchorLock="1"/>
        <w:rPr>
          <w:rFonts w:ascii="DIN-Medium" w:hAnsi="DIN-Medium"/>
          <w:color w:val="FF0000"/>
          <w:sz w:val="14"/>
          <w:szCs w:val="14"/>
          <w:lang w:val="de-DE"/>
        </w:rPr>
      </w:pPr>
    </w:p>
    <w:p w14:paraId="4D696754" w14:textId="77777777" w:rsidR="000A4552" w:rsidRPr="00C4285D" w:rsidRDefault="000A4552" w:rsidP="000A4552">
      <w:pPr>
        <w:framePr w:w="2155" w:h="7655" w:hSpace="142" w:wrap="around" w:vAnchor="page" w:hAnchor="page" w:x="8904" w:y="4865" w:anchorLock="1"/>
        <w:rPr>
          <w:rFonts w:ascii="DIN-Medium" w:hAnsi="DIN-Medium"/>
          <w:lang w:val="de-DE"/>
        </w:rPr>
      </w:pPr>
      <w:r w:rsidRPr="00C4285D">
        <w:rPr>
          <w:rFonts w:ascii="DIN-Medium" w:hAnsi="DIN-Medium"/>
          <w:sz w:val="14"/>
          <w:szCs w:val="14"/>
          <w:lang w:val="de-DE"/>
        </w:rPr>
        <w:t xml:space="preserve">Diesen Pressetext und die Pressefotos (downloadfähig mit 300 dpi) finden Sie im Internet unter </w:t>
      </w:r>
      <w:r w:rsidR="00F55FD4">
        <w:fldChar w:fldCharType="begin"/>
      </w:r>
      <w:r w:rsidR="00F55FD4" w:rsidRPr="00846426">
        <w:rPr>
          <w:lang w:val="de-DE"/>
        </w:rPr>
        <w:instrText xml:space="preserve"> HYPERLINK "http://www.panasonic.com/de/corporate/presse.html" </w:instrText>
      </w:r>
      <w:r w:rsidR="00F55FD4">
        <w:fldChar w:fldCharType="separate"/>
      </w:r>
      <w:r w:rsidR="002D33C9" w:rsidRPr="00C4285D">
        <w:rPr>
          <w:rStyle w:val="Hyperlink"/>
          <w:rFonts w:ascii="DIN-Medium" w:hAnsi="DIN-Medium"/>
          <w:sz w:val="14"/>
          <w:szCs w:val="14"/>
          <w:lang w:val="de-DE"/>
        </w:rPr>
        <w:t>www.panasonic.com/de/corporate/presse.html</w:t>
      </w:r>
      <w:r w:rsidR="00F55FD4">
        <w:rPr>
          <w:rStyle w:val="Hyperlink"/>
          <w:rFonts w:ascii="DIN-Medium" w:hAnsi="DIN-Medium"/>
          <w:sz w:val="14"/>
          <w:szCs w:val="14"/>
          <w:lang w:val="de-DE"/>
        </w:rPr>
        <w:fldChar w:fldCharType="end"/>
      </w:r>
    </w:p>
    <w:p w14:paraId="5FADCF4A" w14:textId="77777777" w:rsidR="000A4552" w:rsidRPr="00C4285D" w:rsidRDefault="000A4552" w:rsidP="000A4552">
      <w:pPr>
        <w:framePr w:w="2155" w:h="7655" w:hSpace="142" w:wrap="around" w:vAnchor="page" w:hAnchor="page" w:x="8904" w:y="4865" w:anchorLock="1"/>
        <w:rPr>
          <w:rFonts w:ascii="DIN-Medium" w:hAnsi="DIN-Medium"/>
          <w:lang w:val="de-DE"/>
        </w:rPr>
      </w:pPr>
    </w:p>
    <w:p w14:paraId="29F6388E" w14:textId="45EE5627" w:rsidR="008460A2" w:rsidRPr="00C4285D" w:rsidRDefault="00396F2B" w:rsidP="008460A2">
      <w:pPr>
        <w:ind w:right="-57"/>
        <w:rPr>
          <w:rFonts w:ascii="DIN-Bold" w:hAnsi="DIN-Bold"/>
          <w:sz w:val="20"/>
          <w:lang w:val="de-DE"/>
        </w:rPr>
      </w:pPr>
      <w:ins w:id="0" w:author="Caterina Lange" w:date="2015-12-23T14:59:00Z">
        <w:r w:rsidRPr="00297C53">
          <w:rPr>
            <w:rFonts w:ascii="DIN-Bold" w:hAnsi="DIN-Bold"/>
            <w:noProof/>
            <w:sz w:val="20"/>
            <w:lang w:val="de-DE" w:eastAsia="de-DE"/>
          </w:rPr>
          <w:drawing>
            <wp:anchor distT="0" distB="0" distL="114300" distR="114300" simplePos="0" relativeHeight="251658240" behindDoc="0" locked="0" layoutInCell="1" allowOverlap="1" wp14:anchorId="286DFDE6" wp14:editId="124AF428">
              <wp:simplePos x="0" y="0"/>
              <wp:positionH relativeFrom="column">
                <wp:posOffset>46990</wp:posOffset>
              </wp:positionH>
              <wp:positionV relativeFrom="paragraph">
                <wp:posOffset>41275</wp:posOffset>
              </wp:positionV>
              <wp:extent cx="1943100" cy="1294130"/>
              <wp:effectExtent l="0" t="0" r="12700" b="1270"/>
              <wp:wrapSquare wrapText="bothSides"/>
              <wp:docPr id="1" name="Bild 1" descr="JDB Media:JDB_Kunden:P–Z:Panasonic:Pressemitteilungen:FY2015:082_HDR:082_FY2015_Panasonic_HDR_4K_CES_Briefing:Images in News Article:082_FY2015_HDR_4K_CES_Teaser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82_HDR:082_FY2015_Panasonic_HDR_4K_CES_Briefing:Images in News Article:082_FY2015_HDR_4K_CES_Teaser3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29413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8460A2" w:rsidRPr="00C4285D">
        <w:rPr>
          <w:rFonts w:ascii="DIN-Bold" w:hAnsi="DIN-Bold"/>
          <w:sz w:val="20"/>
          <w:lang w:val="de-DE"/>
        </w:rPr>
        <w:t xml:space="preserve">Hamburg, </w:t>
      </w:r>
      <w:r w:rsidR="006E747B" w:rsidRPr="00C4285D">
        <w:rPr>
          <w:rFonts w:ascii="DIN-Bold" w:hAnsi="DIN-Bold"/>
          <w:sz w:val="20"/>
          <w:lang w:val="de-DE"/>
        </w:rPr>
        <w:t>Januar 2016</w:t>
      </w:r>
      <w:r w:rsidR="008460A2" w:rsidRPr="00C4285D">
        <w:rPr>
          <w:rFonts w:ascii="DIN-Bold" w:hAnsi="DIN-Bold"/>
          <w:sz w:val="20"/>
          <w:lang w:val="de-DE"/>
        </w:rPr>
        <w:t xml:space="preserve"> – </w:t>
      </w:r>
      <w:r w:rsidR="006E747B" w:rsidRPr="00C4285D">
        <w:rPr>
          <w:rFonts w:ascii="DIN-Bold" w:hAnsi="DIN-Bold"/>
          <w:sz w:val="20"/>
          <w:lang w:val="de-DE"/>
        </w:rPr>
        <w:t>Der Schritt in eine neue Ära der Bildqualität ist das große Thema auf der diesjährigen Consumer Electronics Show</w:t>
      </w:r>
      <w:r w:rsidR="004C6154">
        <w:rPr>
          <w:rFonts w:ascii="DIN-Bold" w:hAnsi="DIN-Bold"/>
          <w:sz w:val="20"/>
          <w:lang w:val="de-DE"/>
        </w:rPr>
        <w:t>.</w:t>
      </w:r>
      <w:r w:rsidR="006E747B" w:rsidRPr="00C4285D">
        <w:rPr>
          <w:rFonts w:ascii="DIN-Bold" w:hAnsi="DIN-Bold"/>
          <w:sz w:val="20"/>
          <w:lang w:val="de-DE"/>
        </w:rPr>
        <w:t xml:space="preserve"> </w:t>
      </w:r>
      <w:r w:rsidR="004C6154">
        <w:rPr>
          <w:rFonts w:ascii="DIN-Bold" w:hAnsi="DIN-Bold"/>
          <w:sz w:val="20"/>
          <w:lang w:val="de-DE"/>
        </w:rPr>
        <w:t>D</w:t>
      </w:r>
      <w:r w:rsidR="006E747B" w:rsidRPr="00C4285D">
        <w:rPr>
          <w:rFonts w:ascii="DIN-Bold" w:hAnsi="DIN-Bold"/>
          <w:sz w:val="20"/>
          <w:lang w:val="de-DE"/>
        </w:rPr>
        <w:t>ie bereits spektakulären Bilder in 4K UHD Auflösung</w:t>
      </w:r>
      <w:r w:rsidR="004C6154">
        <w:rPr>
          <w:rFonts w:ascii="DIN-Bold" w:hAnsi="DIN-Bold"/>
          <w:sz w:val="20"/>
          <w:lang w:val="de-DE"/>
        </w:rPr>
        <w:t xml:space="preserve"> lassen sich</w:t>
      </w:r>
      <w:r w:rsidR="006E747B" w:rsidRPr="00C4285D">
        <w:rPr>
          <w:rFonts w:ascii="DIN-Bold" w:hAnsi="DIN-Bold"/>
          <w:sz w:val="20"/>
          <w:lang w:val="de-DE"/>
        </w:rPr>
        <w:t xml:space="preserve"> nun auch mit </w:t>
      </w:r>
      <w:r w:rsidR="00711F9B">
        <w:rPr>
          <w:rFonts w:ascii="DIN-Bold" w:hAnsi="DIN-Bold"/>
          <w:sz w:val="20"/>
          <w:lang w:val="de-DE"/>
        </w:rPr>
        <w:t>H</w:t>
      </w:r>
      <w:r w:rsidR="006E747B" w:rsidRPr="00C4285D">
        <w:rPr>
          <w:rFonts w:ascii="DIN-Bold" w:hAnsi="DIN-Bold"/>
          <w:sz w:val="20"/>
          <w:lang w:val="de-DE"/>
        </w:rPr>
        <w:t xml:space="preserve">igh </w:t>
      </w:r>
      <w:r w:rsidR="00711F9B">
        <w:rPr>
          <w:rFonts w:ascii="DIN-Bold" w:hAnsi="DIN-Bold"/>
          <w:sz w:val="20"/>
          <w:lang w:val="de-DE"/>
        </w:rPr>
        <w:t>D</w:t>
      </w:r>
      <w:r w:rsidR="006E747B" w:rsidRPr="00C4285D">
        <w:rPr>
          <w:rFonts w:ascii="DIN-Bold" w:hAnsi="DIN-Bold"/>
          <w:sz w:val="20"/>
          <w:lang w:val="de-DE"/>
        </w:rPr>
        <w:t xml:space="preserve">ynamic </w:t>
      </w:r>
      <w:r w:rsidR="00711F9B">
        <w:rPr>
          <w:rFonts w:ascii="DIN-Bold" w:hAnsi="DIN-Bold"/>
          <w:sz w:val="20"/>
          <w:lang w:val="de-DE"/>
        </w:rPr>
        <w:t>R</w:t>
      </w:r>
      <w:r w:rsidR="006E747B" w:rsidRPr="00C4285D">
        <w:rPr>
          <w:rFonts w:ascii="DIN-Bold" w:hAnsi="DIN-Bold"/>
          <w:sz w:val="20"/>
          <w:lang w:val="de-DE"/>
        </w:rPr>
        <w:t xml:space="preserve">ange (HDR) Technologie darstellen. Mit der Ankündigung des als „Ultra HD Premium“ zertifizierten </w:t>
      </w:r>
      <w:r w:rsidR="00FB27D9">
        <w:rPr>
          <w:rFonts w:ascii="DIN-Bold" w:hAnsi="DIN-Bold"/>
          <w:sz w:val="20"/>
          <w:lang w:val="de-DE"/>
        </w:rPr>
        <w:t xml:space="preserve">VIERA </w:t>
      </w:r>
      <w:r w:rsidR="006E747B" w:rsidRPr="00C4285D">
        <w:rPr>
          <w:rFonts w:ascii="DIN-Bold" w:hAnsi="DIN-Bold"/>
          <w:sz w:val="20"/>
          <w:lang w:val="de-DE"/>
        </w:rPr>
        <w:t>4K LED LCD TV DX</w:t>
      </w:r>
      <w:r w:rsidR="00417324">
        <w:rPr>
          <w:rFonts w:ascii="DIN-Bold" w:hAnsi="DIN-Bold"/>
          <w:sz w:val="20"/>
          <w:lang w:val="de-DE"/>
        </w:rPr>
        <w:t>W</w:t>
      </w:r>
      <w:r w:rsidR="006E747B" w:rsidRPr="00C4285D">
        <w:rPr>
          <w:rFonts w:ascii="DIN-Bold" w:hAnsi="DIN-Bold"/>
          <w:sz w:val="20"/>
          <w:lang w:val="de-DE"/>
        </w:rPr>
        <w:t>90</w:t>
      </w:r>
      <w:r w:rsidR="00417324">
        <w:rPr>
          <w:rFonts w:ascii="DIN-Bold" w:hAnsi="DIN-Bold"/>
          <w:sz w:val="20"/>
          <w:lang w:val="de-DE"/>
        </w:rPr>
        <w:t>4</w:t>
      </w:r>
      <w:r w:rsidR="006E747B" w:rsidRPr="00C4285D">
        <w:rPr>
          <w:rFonts w:ascii="DIN-Bold" w:hAnsi="DIN-Bold"/>
          <w:sz w:val="20"/>
          <w:lang w:val="de-DE"/>
        </w:rPr>
        <w:t xml:space="preserve"> sowie des Ultra HD Blu-ray Players UB900 stellt Panasonic ein aufeinander abge</w:t>
      </w:r>
      <w:r w:rsidR="001560DE">
        <w:rPr>
          <w:rFonts w:ascii="DIN-Bold" w:hAnsi="DIN-Bold"/>
          <w:sz w:val="20"/>
          <w:lang w:val="de-DE"/>
        </w:rPr>
        <w:t xml:space="preserve">stimmtes System </w:t>
      </w:r>
      <w:r w:rsidR="006E747B" w:rsidRPr="00C4285D">
        <w:rPr>
          <w:rFonts w:ascii="DIN-Bold" w:hAnsi="DIN-Bold"/>
          <w:sz w:val="20"/>
          <w:lang w:val="de-DE"/>
        </w:rPr>
        <w:t xml:space="preserve">vor, </w:t>
      </w:r>
      <w:r w:rsidR="001560DE">
        <w:rPr>
          <w:rFonts w:ascii="DIN-Bold" w:hAnsi="DIN-Bold"/>
          <w:sz w:val="20"/>
          <w:lang w:val="de-DE"/>
        </w:rPr>
        <w:t>das</w:t>
      </w:r>
      <w:r w:rsidR="006E747B" w:rsidRPr="00C4285D">
        <w:rPr>
          <w:rFonts w:ascii="DIN-Bold" w:hAnsi="DIN-Bold"/>
          <w:sz w:val="20"/>
          <w:lang w:val="de-DE"/>
        </w:rPr>
        <w:t xml:space="preserve"> die bestmögliche 4K HDR Qu</w:t>
      </w:r>
      <w:r w:rsidR="001560DE">
        <w:rPr>
          <w:rFonts w:ascii="DIN-Bold" w:hAnsi="DIN-Bold"/>
          <w:sz w:val="20"/>
          <w:lang w:val="de-DE"/>
        </w:rPr>
        <w:t>alität mit dem besten Equipment verbindet</w:t>
      </w:r>
      <w:r w:rsidR="006E747B" w:rsidRPr="00C4285D">
        <w:rPr>
          <w:rFonts w:ascii="DIN-Bold" w:hAnsi="DIN-Bold"/>
          <w:sz w:val="20"/>
          <w:lang w:val="de-DE"/>
        </w:rPr>
        <w:t>.</w:t>
      </w:r>
    </w:p>
    <w:p w14:paraId="65E45DED" w14:textId="77777777" w:rsidR="008460A2" w:rsidRPr="00C4285D" w:rsidRDefault="008460A2" w:rsidP="00641403">
      <w:pPr>
        <w:pStyle w:val="BodyText3"/>
        <w:tabs>
          <w:tab w:val="left" w:pos="1096"/>
        </w:tabs>
        <w:spacing w:line="240" w:lineRule="auto"/>
        <w:ind w:right="-198"/>
        <w:rPr>
          <w:rFonts w:ascii="DIN-Regular" w:hAnsi="DIN-Regular"/>
          <w:b w:val="0"/>
          <w:lang w:val="de-DE"/>
        </w:rPr>
      </w:pPr>
    </w:p>
    <w:p w14:paraId="04F42BBC" w14:textId="3E862ECD" w:rsidR="00C4285D" w:rsidRPr="004C6154" w:rsidRDefault="006E747B" w:rsidP="00711F9B">
      <w:pPr>
        <w:rPr>
          <w:rFonts w:ascii="DIN-Regular" w:eastAsia="Times" w:hAnsi="DIN-Regular"/>
          <w:sz w:val="20"/>
          <w:lang w:val="de-DE" w:eastAsia="de-DE"/>
        </w:rPr>
      </w:pPr>
      <w:r w:rsidRPr="00641403">
        <w:rPr>
          <w:rFonts w:ascii="DIN-Regular" w:eastAsia="Times" w:hAnsi="DIN-Regular"/>
          <w:sz w:val="20"/>
          <w:lang w:val="de-DE" w:eastAsia="de-DE"/>
        </w:rPr>
        <w:t xml:space="preserve">Sowohl der </w:t>
      </w:r>
      <w:r w:rsidR="00846426">
        <w:rPr>
          <w:rFonts w:ascii="DIN-Regular" w:eastAsia="Times" w:hAnsi="DIN-Regular"/>
          <w:sz w:val="20"/>
          <w:lang w:val="de-DE" w:eastAsia="de-DE"/>
        </w:rPr>
        <w:t xml:space="preserve">VIERA </w:t>
      </w:r>
      <w:r w:rsidR="00934AF8">
        <w:rPr>
          <w:rFonts w:ascii="DIN-Regular" w:eastAsia="Times" w:hAnsi="DIN-Regular"/>
          <w:sz w:val="20"/>
          <w:lang w:val="de-DE" w:eastAsia="de-DE"/>
        </w:rPr>
        <w:t xml:space="preserve">TV </w:t>
      </w:r>
      <w:r w:rsidRPr="00641403">
        <w:rPr>
          <w:rFonts w:ascii="DIN-Regular" w:eastAsia="Times" w:hAnsi="DIN-Regular"/>
          <w:sz w:val="20"/>
          <w:lang w:val="de-DE" w:eastAsia="de-DE"/>
        </w:rPr>
        <w:t>DX</w:t>
      </w:r>
      <w:r w:rsidR="00417324">
        <w:rPr>
          <w:rFonts w:ascii="DIN-Regular" w:eastAsia="Times" w:hAnsi="DIN-Regular"/>
          <w:sz w:val="20"/>
          <w:lang w:val="de-DE" w:eastAsia="de-DE"/>
        </w:rPr>
        <w:t>W</w:t>
      </w:r>
      <w:r w:rsidRPr="00641403">
        <w:rPr>
          <w:rFonts w:ascii="DIN-Regular" w:eastAsia="Times" w:hAnsi="DIN-Regular"/>
          <w:sz w:val="20"/>
          <w:lang w:val="de-DE" w:eastAsia="de-DE"/>
        </w:rPr>
        <w:t>90</w:t>
      </w:r>
      <w:r w:rsidR="00417324">
        <w:rPr>
          <w:rFonts w:ascii="DIN-Regular" w:eastAsia="Times" w:hAnsi="DIN-Regular"/>
          <w:sz w:val="20"/>
          <w:lang w:val="de-DE" w:eastAsia="de-DE"/>
        </w:rPr>
        <w:t>4</w:t>
      </w:r>
      <w:r w:rsidRPr="00641403">
        <w:rPr>
          <w:rFonts w:ascii="DIN-Regular" w:eastAsia="Times" w:hAnsi="DIN-Regular"/>
          <w:sz w:val="20"/>
          <w:lang w:val="de-DE" w:eastAsia="de-DE"/>
        </w:rPr>
        <w:t xml:space="preserve"> als auch der Ultra HD Blu-ray Player </w:t>
      </w:r>
      <w:r w:rsidR="00846426">
        <w:rPr>
          <w:rFonts w:ascii="DIN-Regular" w:eastAsia="Times" w:hAnsi="DIN-Regular"/>
          <w:sz w:val="20"/>
          <w:lang w:val="de-DE" w:eastAsia="de-DE"/>
        </w:rPr>
        <w:t xml:space="preserve">UB900 </w:t>
      </w:r>
      <w:r w:rsidRPr="00641403">
        <w:rPr>
          <w:rFonts w:ascii="DIN-Regular" w:eastAsia="Times" w:hAnsi="DIN-Regular"/>
          <w:sz w:val="20"/>
          <w:lang w:val="de-DE" w:eastAsia="de-DE"/>
        </w:rPr>
        <w:t>bieten</w:t>
      </w:r>
      <w:r w:rsidR="007C21FF" w:rsidRPr="00641403">
        <w:rPr>
          <w:rFonts w:ascii="DIN-Regular" w:eastAsia="Times" w:hAnsi="DIN-Regular"/>
          <w:sz w:val="20"/>
          <w:lang w:val="de-DE" w:eastAsia="de-DE"/>
        </w:rPr>
        <w:t xml:space="preserve"> eine</w:t>
      </w:r>
      <w:r w:rsidRPr="00641403">
        <w:rPr>
          <w:rFonts w:ascii="DIN-Regular" w:eastAsia="Times" w:hAnsi="DIN-Regular"/>
          <w:sz w:val="20"/>
          <w:lang w:val="de-DE" w:eastAsia="de-DE"/>
        </w:rPr>
        <w:t xml:space="preserve"> außergewöhnliche Video</w:t>
      </w:r>
      <w:r w:rsidR="007C21FF" w:rsidRPr="00641403">
        <w:rPr>
          <w:rFonts w:ascii="DIN-Regular" w:eastAsia="Times" w:hAnsi="DIN-Regular"/>
          <w:sz w:val="20"/>
          <w:lang w:val="de-DE" w:eastAsia="de-DE"/>
        </w:rPr>
        <w:t>verarbeitung</w:t>
      </w:r>
      <w:r w:rsidR="004C6154">
        <w:rPr>
          <w:rFonts w:ascii="DIN-Regular" w:eastAsia="Times" w:hAnsi="DIN-Regular"/>
          <w:sz w:val="20"/>
          <w:lang w:val="de-DE" w:eastAsia="de-DE"/>
        </w:rPr>
        <w:t xml:space="preserve"> und holen gemeinsam</w:t>
      </w:r>
      <w:r w:rsidR="007C21FF" w:rsidRPr="00641403">
        <w:rPr>
          <w:rFonts w:ascii="DIN-Regular" w:eastAsia="Times" w:hAnsi="DIN-Regular"/>
          <w:sz w:val="20"/>
          <w:lang w:val="de-DE" w:eastAsia="de-DE"/>
        </w:rPr>
        <w:t xml:space="preserve"> ein Höchstmaß an Detailtiefe, Farbspektrum, Helligkeit, Kontrast und Genauigkeit </w:t>
      </w:r>
      <w:r w:rsidR="004C6154">
        <w:rPr>
          <w:rFonts w:ascii="DIN-Regular" w:eastAsia="Times" w:hAnsi="DIN-Regular"/>
          <w:sz w:val="20"/>
          <w:lang w:val="de-DE" w:eastAsia="de-DE"/>
        </w:rPr>
        <w:t>aus dem</w:t>
      </w:r>
      <w:r w:rsidR="007C21FF" w:rsidRPr="00641403">
        <w:rPr>
          <w:rFonts w:ascii="DIN-Regular" w:eastAsia="Times" w:hAnsi="DIN-Regular"/>
          <w:sz w:val="20"/>
          <w:lang w:val="de-DE" w:eastAsia="de-DE"/>
        </w:rPr>
        <w:t xml:space="preserve"> Ultra HD Blu-ray Format.</w:t>
      </w:r>
      <w:r w:rsidR="00700DDC">
        <w:rPr>
          <w:rFonts w:ascii="DIN-Regular" w:eastAsia="Times" w:hAnsi="DIN-Regular"/>
          <w:sz w:val="20"/>
          <w:lang w:val="de-DE" w:eastAsia="de-DE"/>
        </w:rPr>
        <w:t xml:space="preserve"> </w:t>
      </w:r>
      <w:r w:rsidR="004C6154" w:rsidRPr="004C6154">
        <w:rPr>
          <w:rFonts w:ascii="DIN-Regular" w:eastAsia="Times" w:hAnsi="DIN-Regular"/>
          <w:sz w:val="20"/>
          <w:lang w:val="de-DE" w:eastAsia="de-DE"/>
        </w:rPr>
        <w:t>Beide Modelle wurden in Zusammenarbeit mit dem Panasonic Hollywood Laboratory entwickelt und mit dem THX Zertifikat für allerhöchste Bildqualität ausgezeichnet</w:t>
      </w:r>
      <w:r w:rsidR="00417324">
        <w:rPr>
          <w:rFonts w:ascii="DIN-Regular" w:eastAsia="Times" w:hAnsi="DIN-Regular"/>
          <w:sz w:val="20"/>
          <w:lang w:val="de-DE" w:eastAsia="de-DE"/>
        </w:rPr>
        <w:t>.</w:t>
      </w:r>
    </w:p>
    <w:p w14:paraId="263E8E96" w14:textId="77777777" w:rsidR="004C6154" w:rsidRPr="00641403" w:rsidRDefault="004C6154" w:rsidP="00711F9B">
      <w:pPr>
        <w:rPr>
          <w:rFonts w:ascii="DIN-Regular" w:eastAsia="Times" w:hAnsi="DIN-Regular"/>
          <w:sz w:val="20"/>
          <w:lang w:val="de-DE" w:eastAsia="de-DE"/>
        </w:rPr>
      </w:pPr>
    </w:p>
    <w:p w14:paraId="48F0C850" w14:textId="406AB654" w:rsidR="00C4285D" w:rsidRPr="00461E1D" w:rsidRDefault="00D54057" w:rsidP="00D54057">
      <w:pPr>
        <w:tabs>
          <w:tab w:val="left" w:pos="284"/>
        </w:tabs>
        <w:autoSpaceDE w:val="0"/>
        <w:autoSpaceDN w:val="0"/>
        <w:adjustRightInd w:val="0"/>
        <w:rPr>
          <w:rFonts w:ascii="DIN-Regular" w:eastAsia="Times" w:hAnsi="DIN-Regular"/>
          <w:sz w:val="20"/>
          <w:lang w:val="de-DE" w:eastAsia="de-DE"/>
        </w:rPr>
      </w:pPr>
      <w:r>
        <w:rPr>
          <w:rFonts w:ascii="DIN-Regular" w:hAnsi="DIN-Regular" w:cs="Arial"/>
          <w:color w:val="000000"/>
          <w:sz w:val="20"/>
          <w:lang w:val="de-DE"/>
        </w:rPr>
        <w:t xml:space="preserve">Bereits heute bietet </w:t>
      </w:r>
      <w:r w:rsidR="007554A7">
        <w:rPr>
          <w:rFonts w:ascii="DIN-Regular" w:eastAsia="Times" w:hAnsi="DIN-Regular"/>
          <w:sz w:val="20"/>
          <w:lang w:val="de-DE" w:eastAsia="de-DE"/>
        </w:rPr>
        <w:t>eine Vielzahl internationaler und na</w:t>
      </w:r>
      <w:r>
        <w:rPr>
          <w:rFonts w:ascii="DIN-Regular" w:eastAsia="Times" w:hAnsi="DIN-Regular"/>
          <w:sz w:val="20"/>
          <w:lang w:val="de-DE" w:eastAsia="de-DE"/>
        </w:rPr>
        <w:t>tionaler Video-on-Demand Dienste attraktive Inhalte in 4K-Qualität an</w:t>
      </w:r>
      <w:r w:rsidR="00AE4525">
        <w:rPr>
          <w:rFonts w:ascii="DIN-Regular" w:eastAsia="Times" w:hAnsi="DIN-Regular"/>
          <w:sz w:val="20"/>
          <w:lang w:val="de-DE" w:eastAsia="de-DE"/>
        </w:rPr>
        <w:t xml:space="preserve">. </w:t>
      </w:r>
      <w:r>
        <w:rPr>
          <w:rFonts w:ascii="DIN-Regular" w:eastAsia="Times" w:hAnsi="DIN-Regular"/>
          <w:sz w:val="20"/>
          <w:lang w:val="de-DE" w:eastAsia="de-DE"/>
        </w:rPr>
        <w:t>D</w:t>
      </w:r>
      <w:r w:rsidRPr="00F55BF3">
        <w:rPr>
          <w:rFonts w:ascii="DIN-Bold" w:hAnsi="DIN-Bold" w:cs="Arial"/>
          <w:color w:val="000000"/>
          <w:sz w:val="20"/>
          <w:lang w:val="de-DE"/>
        </w:rPr>
        <w:t xml:space="preserve">er UB900 </w:t>
      </w:r>
      <w:r>
        <w:rPr>
          <w:rFonts w:ascii="DIN-Bold" w:hAnsi="DIN-Bold" w:cs="Arial"/>
          <w:color w:val="000000"/>
          <w:sz w:val="20"/>
          <w:lang w:val="de-DE"/>
        </w:rPr>
        <w:t xml:space="preserve">ist </w:t>
      </w:r>
      <w:r w:rsidRPr="00F55BF3">
        <w:rPr>
          <w:rFonts w:ascii="DIN-Bold" w:hAnsi="DIN-Bold" w:cs="Arial"/>
          <w:color w:val="000000"/>
          <w:sz w:val="20"/>
          <w:lang w:val="de-DE"/>
        </w:rPr>
        <w:t>für die Nutzung von UHD Videostreamingdiensten vorbereitet.</w:t>
      </w:r>
      <w:r>
        <w:rPr>
          <w:rFonts w:ascii="DIN-Bold" w:hAnsi="DIN-Bold" w:cs="Arial"/>
          <w:color w:val="000000"/>
          <w:sz w:val="20"/>
          <w:lang w:val="de-DE"/>
        </w:rPr>
        <w:t xml:space="preserve"> </w:t>
      </w:r>
      <w:r w:rsidR="00AE4525">
        <w:rPr>
          <w:rFonts w:ascii="DIN-Regular" w:eastAsia="Times" w:hAnsi="DIN-Regular"/>
          <w:sz w:val="20"/>
          <w:lang w:val="de-DE" w:eastAsia="de-DE"/>
        </w:rPr>
        <w:t xml:space="preserve">Der DXW904 </w:t>
      </w:r>
      <w:r w:rsidR="007554A7">
        <w:rPr>
          <w:rFonts w:ascii="DIN-Regular" w:eastAsia="Times" w:hAnsi="DIN-Regular"/>
          <w:sz w:val="20"/>
          <w:lang w:val="de-DE" w:eastAsia="de-DE"/>
        </w:rPr>
        <w:t xml:space="preserve">wird </w:t>
      </w:r>
      <w:r w:rsidR="001560DE">
        <w:rPr>
          <w:rFonts w:ascii="DIN-Regular" w:eastAsia="Times" w:hAnsi="DIN-Regular"/>
          <w:sz w:val="20"/>
          <w:lang w:val="de-DE" w:eastAsia="de-DE"/>
        </w:rPr>
        <w:t xml:space="preserve">u.a. </w:t>
      </w:r>
      <w:r w:rsidR="00AE4525">
        <w:rPr>
          <w:rFonts w:ascii="DIN-Regular" w:eastAsia="Times" w:hAnsi="DIN-Regular"/>
          <w:sz w:val="20"/>
          <w:lang w:val="de-DE" w:eastAsia="de-DE"/>
        </w:rPr>
        <w:t>d</w:t>
      </w:r>
      <w:r w:rsidR="00417324" w:rsidRPr="007554A7">
        <w:rPr>
          <w:rFonts w:ascii="DIN-Regular" w:eastAsia="Times" w:hAnsi="DIN-Regular"/>
          <w:sz w:val="20"/>
          <w:lang w:val="de-DE" w:eastAsia="de-DE"/>
        </w:rPr>
        <w:t>as</w:t>
      </w:r>
      <w:r w:rsidR="00C4285D" w:rsidRPr="007554A7">
        <w:rPr>
          <w:rFonts w:ascii="DIN-Regular" w:eastAsia="Times" w:hAnsi="DIN-Regular"/>
          <w:sz w:val="20"/>
          <w:lang w:val="de-DE" w:eastAsia="de-DE"/>
        </w:rPr>
        <w:t xml:space="preserve"> HDR </w:t>
      </w:r>
      <w:r w:rsidR="00417324" w:rsidRPr="007554A7">
        <w:rPr>
          <w:rFonts w:ascii="DIN-Regular" w:eastAsia="Times" w:hAnsi="DIN-Regular"/>
          <w:sz w:val="20"/>
          <w:lang w:val="de-DE" w:eastAsia="de-DE"/>
        </w:rPr>
        <w:t>Angebot</w:t>
      </w:r>
      <w:r w:rsidR="00C4285D" w:rsidRPr="007554A7">
        <w:rPr>
          <w:rFonts w:ascii="DIN-Regular" w:eastAsia="Times" w:hAnsi="DIN-Regular"/>
          <w:sz w:val="20"/>
          <w:lang w:val="de-DE" w:eastAsia="de-DE"/>
        </w:rPr>
        <w:t xml:space="preserve"> von Amazon unterstützen</w:t>
      </w:r>
      <w:r w:rsidR="004C6154" w:rsidRPr="007554A7">
        <w:rPr>
          <w:rFonts w:ascii="DIN-Regular" w:eastAsia="Times" w:hAnsi="DIN-Regular"/>
          <w:sz w:val="20"/>
          <w:lang w:val="de-DE" w:eastAsia="de-DE"/>
        </w:rPr>
        <w:t>.</w:t>
      </w:r>
      <w:r w:rsidR="00934AF8" w:rsidRPr="007554A7">
        <w:rPr>
          <w:rFonts w:ascii="DIN-Regular" w:eastAsia="Times" w:hAnsi="DIN-Regular"/>
          <w:sz w:val="20"/>
          <w:lang w:val="de-DE" w:eastAsia="de-DE"/>
        </w:rPr>
        <w:t xml:space="preserve"> </w:t>
      </w:r>
      <w:r w:rsidR="00C4285D" w:rsidRPr="00641403">
        <w:rPr>
          <w:rFonts w:ascii="DIN-Regular" w:eastAsia="Times" w:hAnsi="DIN-Regular"/>
          <w:sz w:val="20"/>
          <w:lang w:val="de-DE" w:eastAsia="de-DE"/>
        </w:rPr>
        <w:t>Zusätzlich ist es möglich, selbst erstellte 4K Fotos und Videos – beispielsweise von LUMIX Kameras – abzuspielen</w:t>
      </w:r>
      <w:r w:rsidR="00461E1D">
        <w:rPr>
          <w:rFonts w:ascii="DIN-Regular" w:eastAsia="Times" w:hAnsi="DIN-Regular"/>
          <w:sz w:val="20"/>
          <w:lang w:val="de-DE" w:eastAsia="de-DE"/>
        </w:rPr>
        <w:t>.</w:t>
      </w:r>
      <w:r w:rsidR="00C4285D" w:rsidRPr="00641403">
        <w:rPr>
          <w:rFonts w:ascii="DIN-Regular" w:eastAsia="Times" w:hAnsi="DIN-Regular"/>
          <w:sz w:val="20"/>
          <w:lang w:val="de-DE" w:eastAsia="de-DE"/>
        </w:rPr>
        <w:t xml:space="preserve"> Mit all diesen </w:t>
      </w:r>
      <w:r w:rsidR="00C4285D" w:rsidRPr="00990C83">
        <w:rPr>
          <w:rFonts w:ascii="DIN-Regular" w:eastAsia="MS PGothic" w:hAnsi="DIN-Regular" w:cs="Arial"/>
          <w:sz w:val="20"/>
          <w:lang w:val="de-DE"/>
        </w:rPr>
        <w:t xml:space="preserve">Quellen für UHD Content kann </w:t>
      </w:r>
      <w:r w:rsidR="00461E1D">
        <w:rPr>
          <w:rFonts w:ascii="DIN-Regular" w:eastAsia="MS PGothic" w:hAnsi="DIN-Regular" w:cs="Arial"/>
          <w:sz w:val="20"/>
          <w:lang w:val="de-DE"/>
        </w:rPr>
        <w:t>der Zuschauer</w:t>
      </w:r>
      <w:r w:rsidR="00C4285D" w:rsidRPr="00990C83">
        <w:rPr>
          <w:rFonts w:ascii="DIN-Regular" w:eastAsia="MS PGothic" w:hAnsi="DIN-Regular" w:cs="Arial"/>
          <w:sz w:val="20"/>
          <w:lang w:val="de-DE"/>
        </w:rPr>
        <w:t xml:space="preserve"> im Heimkino getrost die alte HD Welt hinter sich lassen.</w:t>
      </w:r>
    </w:p>
    <w:p w14:paraId="58418B43" w14:textId="3DEC874D" w:rsidR="006E747B" w:rsidRPr="00990C83" w:rsidRDefault="00461E1D" w:rsidP="00711F9B">
      <w:pPr>
        <w:rPr>
          <w:rFonts w:ascii="DIN-Regular" w:eastAsia="MS PGothic" w:hAnsi="DIN-Regular" w:cs="Arial"/>
          <w:sz w:val="20"/>
          <w:lang w:val="de-DE"/>
        </w:rPr>
      </w:pPr>
      <w:r>
        <w:rPr>
          <w:rFonts w:ascii="DIN-Regular" w:eastAsia="MS PGothic" w:hAnsi="DIN-Regular" w:cs="Arial"/>
          <w:sz w:val="20"/>
          <w:lang w:val="de-DE"/>
        </w:rPr>
        <w:t xml:space="preserve">Selbst bei </w:t>
      </w:r>
      <w:r w:rsidR="00846426">
        <w:rPr>
          <w:rFonts w:ascii="DIN-Regular" w:eastAsia="MS PGothic" w:hAnsi="DIN-Regular" w:cs="Arial"/>
          <w:sz w:val="20"/>
          <w:lang w:val="de-DE"/>
        </w:rPr>
        <w:t xml:space="preserve">der Darstellung </w:t>
      </w:r>
      <w:r>
        <w:rPr>
          <w:rFonts w:ascii="DIN-Regular" w:eastAsia="MS PGothic" w:hAnsi="DIN-Regular" w:cs="Arial"/>
          <w:sz w:val="20"/>
          <w:lang w:val="de-DE"/>
        </w:rPr>
        <w:t>einer</w:t>
      </w:r>
      <w:r w:rsidR="00486450" w:rsidRPr="00990C83">
        <w:rPr>
          <w:rFonts w:ascii="DIN-Regular" w:eastAsia="MS PGothic" w:hAnsi="DIN-Regular" w:cs="Arial"/>
          <w:sz w:val="20"/>
          <w:lang w:val="de-DE"/>
        </w:rPr>
        <w:t xml:space="preserve"> Full HD Blu-ray oder </w:t>
      </w:r>
      <w:r w:rsidR="00846426">
        <w:rPr>
          <w:rFonts w:ascii="DIN-Regular" w:eastAsia="MS PGothic" w:hAnsi="DIN-Regular" w:cs="Arial"/>
          <w:sz w:val="20"/>
          <w:lang w:val="de-DE"/>
        </w:rPr>
        <w:t xml:space="preserve">einer herkömmlichen </w:t>
      </w:r>
      <w:r w:rsidR="00486450" w:rsidRPr="00990C83">
        <w:rPr>
          <w:rFonts w:ascii="DIN-Regular" w:eastAsia="MS PGothic" w:hAnsi="DIN-Regular" w:cs="Arial"/>
          <w:sz w:val="20"/>
          <w:lang w:val="de-DE"/>
        </w:rPr>
        <w:t>Fernsehsendung anstelle von nativem 4K Content bieten der DX</w:t>
      </w:r>
      <w:r w:rsidR="00AC1F2E">
        <w:rPr>
          <w:rFonts w:ascii="DIN-Regular" w:eastAsia="MS PGothic" w:hAnsi="DIN-Regular" w:cs="Arial"/>
          <w:sz w:val="20"/>
          <w:lang w:val="de-DE"/>
        </w:rPr>
        <w:t>W</w:t>
      </w:r>
      <w:r w:rsidR="00486450" w:rsidRPr="00990C83">
        <w:rPr>
          <w:rFonts w:ascii="DIN-Regular" w:eastAsia="MS PGothic" w:hAnsi="DIN-Regular" w:cs="Arial"/>
          <w:sz w:val="20"/>
          <w:lang w:val="de-DE"/>
        </w:rPr>
        <w:t>90</w:t>
      </w:r>
      <w:r w:rsidR="00AC1F2E">
        <w:rPr>
          <w:rFonts w:ascii="DIN-Regular" w:eastAsia="MS PGothic" w:hAnsi="DIN-Regular" w:cs="Arial"/>
          <w:sz w:val="20"/>
          <w:lang w:val="de-DE"/>
        </w:rPr>
        <w:t>4</w:t>
      </w:r>
      <w:r w:rsidR="00846426">
        <w:rPr>
          <w:rFonts w:ascii="DIN-Regular" w:eastAsia="MS PGothic" w:hAnsi="DIN-Regular" w:cs="Arial"/>
          <w:sz w:val="20"/>
          <w:lang w:val="de-DE"/>
        </w:rPr>
        <w:t xml:space="preserve"> und der </w:t>
      </w:r>
      <w:r w:rsidR="00486450" w:rsidRPr="00990C83">
        <w:rPr>
          <w:rFonts w:ascii="DIN-Regular" w:eastAsia="MS PGothic" w:hAnsi="DIN-Regular" w:cs="Arial"/>
          <w:sz w:val="20"/>
          <w:lang w:val="de-DE"/>
        </w:rPr>
        <w:t xml:space="preserve">Ultra HD Blu-ray Player </w:t>
      </w:r>
      <w:r w:rsidR="00846426">
        <w:rPr>
          <w:rFonts w:ascii="DIN-Regular" w:eastAsia="MS PGothic" w:hAnsi="DIN-Regular" w:cs="Arial"/>
          <w:sz w:val="20"/>
          <w:lang w:val="de-DE"/>
        </w:rPr>
        <w:t>UB900</w:t>
      </w:r>
      <w:r w:rsidR="00580C5B">
        <w:rPr>
          <w:rFonts w:ascii="DIN-Regular" w:eastAsia="MS PGothic" w:hAnsi="DIN-Regular" w:cs="Arial"/>
          <w:sz w:val="20"/>
          <w:lang w:val="de-DE"/>
        </w:rPr>
        <w:t xml:space="preserve"> </w:t>
      </w:r>
      <w:bookmarkStart w:id="1" w:name="_GoBack"/>
      <w:bookmarkEnd w:id="1"/>
      <w:r w:rsidR="00486450" w:rsidRPr="00990C83">
        <w:rPr>
          <w:rFonts w:ascii="DIN-Regular" w:eastAsia="MS PGothic" w:hAnsi="DIN-Regular" w:cs="Arial"/>
          <w:sz w:val="20"/>
          <w:lang w:val="de-DE"/>
        </w:rPr>
        <w:t>dank ihres außerordentlich leistungsfähigen HD-zu-4K Upscalings ein überzeugende</w:t>
      </w:r>
      <w:r w:rsidR="005F4233">
        <w:rPr>
          <w:rFonts w:ascii="DIN-Regular" w:eastAsia="MS PGothic" w:hAnsi="DIN-Regular" w:cs="Arial"/>
          <w:sz w:val="20"/>
          <w:lang w:val="de-DE"/>
        </w:rPr>
        <w:t>s</w:t>
      </w:r>
      <w:r w:rsidR="00486450" w:rsidRPr="00990C83">
        <w:rPr>
          <w:rFonts w:ascii="DIN-Regular" w:eastAsia="MS PGothic" w:hAnsi="DIN-Regular" w:cs="Arial"/>
          <w:sz w:val="20"/>
          <w:lang w:val="de-DE"/>
        </w:rPr>
        <w:t xml:space="preserve"> 4K UHD</w:t>
      </w:r>
      <w:r w:rsidR="005F4233">
        <w:rPr>
          <w:rFonts w:ascii="DIN-Regular" w:eastAsia="MS PGothic" w:hAnsi="DIN-Regular" w:cs="Arial"/>
          <w:sz w:val="20"/>
          <w:lang w:val="de-DE"/>
        </w:rPr>
        <w:t>-Erlebnis</w:t>
      </w:r>
      <w:r w:rsidR="00486450" w:rsidRPr="00990C83">
        <w:rPr>
          <w:rFonts w:ascii="DIN-Regular" w:eastAsia="MS PGothic" w:hAnsi="DIN-Regular" w:cs="Arial"/>
          <w:sz w:val="20"/>
          <w:lang w:val="de-DE"/>
        </w:rPr>
        <w:t>.</w:t>
      </w:r>
      <w:r w:rsidR="006E747B" w:rsidRPr="00990C83">
        <w:rPr>
          <w:rFonts w:ascii="DIN-Regular" w:eastAsia="MS PGothic" w:hAnsi="DIN-Regular" w:cs="Arial"/>
          <w:sz w:val="20"/>
          <w:lang w:val="de-DE"/>
        </w:rPr>
        <w:t xml:space="preserve"> </w:t>
      </w:r>
    </w:p>
    <w:p w14:paraId="65888040" w14:textId="77777777" w:rsidR="00641403" w:rsidRPr="00990C83" w:rsidRDefault="00641403" w:rsidP="00711F9B">
      <w:pPr>
        <w:rPr>
          <w:rFonts w:ascii="DIN-Regular" w:eastAsia="MS PGothic" w:hAnsi="DIN-Regular" w:cs="Arial"/>
          <w:sz w:val="20"/>
          <w:lang w:val="de-DE"/>
        </w:rPr>
      </w:pPr>
    </w:p>
    <w:p w14:paraId="40ACFB34" w14:textId="0B373DFC" w:rsidR="006E747B" w:rsidRPr="00846426" w:rsidRDefault="00486450" w:rsidP="00711F9B">
      <w:pPr>
        <w:rPr>
          <w:rFonts w:ascii="DIN-Bold" w:eastAsia="MS PGothic" w:hAnsi="DIN-Bold" w:cs="Arial"/>
          <w:sz w:val="20"/>
          <w:lang w:val="en-US"/>
        </w:rPr>
      </w:pPr>
      <w:proofErr w:type="spellStart"/>
      <w:r w:rsidRPr="00846426">
        <w:rPr>
          <w:rFonts w:ascii="DIN-Bold" w:eastAsia="MS PGothic" w:hAnsi="DIN-Bold" w:cs="Arial"/>
          <w:sz w:val="20"/>
          <w:lang w:val="en-US"/>
        </w:rPr>
        <w:t>Produkt</w:t>
      </w:r>
      <w:proofErr w:type="spellEnd"/>
      <w:r w:rsidR="00EE2832" w:rsidRPr="00846426">
        <w:rPr>
          <w:rFonts w:ascii="DIN-Bold" w:eastAsia="MS PGothic" w:hAnsi="DIN-Bold" w:cs="Arial"/>
          <w:sz w:val="20"/>
          <w:lang w:val="en-US"/>
        </w:rPr>
        <w:t>-</w:t>
      </w:r>
      <w:r w:rsidRPr="00846426">
        <w:rPr>
          <w:rFonts w:ascii="DIN-Bold" w:eastAsia="MS PGothic" w:hAnsi="DIN-Bold" w:cs="Arial"/>
          <w:sz w:val="20"/>
          <w:lang w:val="en-US"/>
        </w:rPr>
        <w:t>Highlights</w:t>
      </w:r>
    </w:p>
    <w:p w14:paraId="472DDF91" w14:textId="77777777" w:rsidR="00486450" w:rsidRPr="00846426" w:rsidRDefault="007D1D34" w:rsidP="00711F9B">
      <w:pPr>
        <w:rPr>
          <w:rFonts w:ascii="DIN-Regular" w:eastAsia="MS PGothic" w:hAnsi="DIN-Regular" w:cs="Arial"/>
          <w:sz w:val="20"/>
          <w:lang w:val="en-US"/>
        </w:rPr>
      </w:pPr>
      <w:r w:rsidRPr="00846426">
        <w:rPr>
          <w:rFonts w:ascii="DIN-Regular" w:eastAsia="MS PGothic" w:hAnsi="DIN-Regular" w:cs="Arial"/>
          <w:sz w:val="20"/>
          <w:lang w:val="en-US"/>
        </w:rPr>
        <w:t>VIERA 4K LED LCD TV DXW904:</w:t>
      </w:r>
    </w:p>
    <w:p w14:paraId="45E6AA2C" w14:textId="3508DBE2" w:rsidR="00486450" w:rsidRPr="00990C83" w:rsidRDefault="00486450" w:rsidP="00711F9B">
      <w:pPr>
        <w:pStyle w:val="ListParagraph"/>
        <w:numPr>
          <w:ilvl w:val="0"/>
          <w:numId w:val="23"/>
        </w:numPr>
        <w:rPr>
          <w:rFonts w:ascii="DIN-Regular" w:eastAsia="MS PGothic" w:hAnsi="DIN-Regular" w:cs="Arial"/>
          <w:sz w:val="20"/>
          <w:lang w:val="de-DE"/>
        </w:rPr>
      </w:pPr>
      <w:r w:rsidRPr="00990C83">
        <w:rPr>
          <w:rFonts w:ascii="DIN-Regular" w:eastAsia="MS PGothic" w:hAnsi="DIN-Regular" w:cs="Arial"/>
          <w:sz w:val="20"/>
          <w:lang w:val="de-DE"/>
        </w:rPr>
        <w:t xml:space="preserve">Verfügbar in den Bilddiagonalen </w:t>
      </w:r>
      <w:r w:rsidR="001560DE">
        <w:rPr>
          <w:rFonts w:ascii="DIN-Regular" w:eastAsia="MS PGothic" w:hAnsi="DIN-Regular" w:cs="Arial"/>
          <w:sz w:val="20"/>
          <w:lang w:val="de-DE"/>
        </w:rPr>
        <w:t>65</w:t>
      </w:r>
      <w:r w:rsidRPr="00990C83">
        <w:rPr>
          <w:rFonts w:ascii="DIN-Regular" w:eastAsia="MS PGothic" w:hAnsi="DIN-Regular" w:cs="Arial"/>
          <w:sz w:val="20"/>
          <w:lang w:val="de-DE"/>
        </w:rPr>
        <w:t xml:space="preserve"> </w:t>
      </w:r>
      <w:r w:rsidR="001560DE">
        <w:rPr>
          <w:rFonts w:ascii="DIN-Regular" w:eastAsia="MS PGothic" w:hAnsi="DIN-Regular" w:cs="Arial"/>
          <w:sz w:val="20"/>
          <w:lang w:val="de-DE"/>
        </w:rPr>
        <w:t xml:space="preserve">Zoll (164cm) </w:t>
      </w:r>
      <w:r w:rsidRPr="00990C83">
        <w:rPr>
          <w:rFonts w:ascii="DIN-Regular" w:eastAsia="MS PGothic" w:hAnsi="DIN-Regular" w:cs="Arial"/>
          <w:sz w:val="20"/>
          <w:lang w:val="de-DE"/>
        </w:rPr>
        <w:t xml:space="preserve">und </w:t>
      </w:r>
      <w:r w:rsidR="001560DE">
        <w:rPr>
          <w:rFonts w:ascii="DIN-Regular" w:eastAsia="MS PGothic" w:hAnsi="DIN-Regular" w:cs="Arial"/>
          <w:sz w:val="20"/>
          <w:lang w:val="de-DE"/>
        </w:rPr>
        <w:t>58</w:t>
      </w:r>
      <w:r w:rsidRPr="00990C83">
        <w:rPr>
          <w:rFonts w:ascii="DIN-Regular" w:eastAsia="MS PGothic" w:hAnsi="DIN-Regular" w:cs="Arial"/>
          <w:sz w:val="20"/>
          <w:lang w:val="de-DE"/>
        </w:rPr>
        <w:t xml:space="preserve"> Zoll</w:t>
      </w:r>
      <w:r w:rsidR="001560DE">
        <w:rPr>
          <w:rFonts w:ascii="DIN-Regular" w:eastAsia="MS PGothic" w:hAnsi="DIN-Regular" w:cs="Arial"/>
          <w:sz w:val="20"/>
          <w:lang w:val="de-DE"/>
        </w:rPr>
        <w:t xml:space="preserve"> (146cm)</w:t>
      </w:r>
      <w:r w:rsidR="00D71683" w:rsidRPr="00990C83">
        <w:rPr>
          <w:rFonts w:ascii="DIN-Regular" w:eastAsia="MS PGothic" w:hAnsi="DIN-Regular" w:cs="Arial"/>
          <w:sz w:val="20"/>
          <w:lang w:val="de-DE"/>
        </w:rPr>
        <w:t xml:space="preserve">, stellt der </w:t>
      </w:r>
      <w:r w:rsidR="00D71683" w:rsidRPr="00990C83">
        <w:rPr>
          <w:rFonts w:ascii="DIN-Regular" w:eastAsia="MS PGothic" w:hAnsi="DIN-Regular" w:cs="Arial"/>
          <w:sz w:val="20"/>
          <w:lang w:val="de-DE"/>
        </w:rPr>
        <w:lastRenderedPageBreak/>
        <w:t>DX</w:t>
      </w:r>
      <w:r w:rsidR="00AC1F2E">
        <w:rPr>
          <w:rFonts w:ascii="DIN-Regular" w:eastAsia="MS PGothic" w:hAnsi="DIN-Regular" w:cs="Arial"/>
          <w:sz w:val="20"/>
          <w:lang w:val="de-DE"/>
        </w:rPr>
        <w:t>W</w:t>
      </w:r>
      <w:r w:rsidR="00D71683" w:rsidRPr="00990C83">
        <w:rPr>
          <w:rFonts w:ascii="DIN-Regular" w:eastAsia="MS PGothic" w:hAnsi="DIN-Regular" w:cs="Arial"/>
          <w:sz w:val="20"/>
          <w:lang w:val="de-DE"/>
        </w:rPr>
        <w:t>90</w:t>
      </w:r>
      <w:r w:rsidR="00AC1F2E">
        <w:rPr>
          <w:rFonts w:ascii="DIN-Regular" w:eastAsia="MS PGothic" w:hAnsi="DIN-Regular" w:cs="Arial"/>
          <w:sz w:val="20"/>
          <w:lang w:val="de-DE"/>
        </w:rPr>
        <w:t>4</w:t>
      </w:r>
      <w:r w:rsidR="00D71683" w:rsidRPr="00990C83">
        <w:rPr>
          <w:rFonts w:ascii="DIN-Regular" w:eastAsia="MS PGothic" w:hAnsi="DIN-Regular" w:cs="Arial"/>
          <w:sz w:val="20"/>
          <w:lang w:val="de-DE"/>
        </w:rPr>
        <w:t xml:space="preserve"> eine Vielzahl von Hard- und Software Technologien vor, die einzig dafür entwickelt wurden, um SDR- (Standard Dynamic Range) und HDR-Bilder so präzise wie nur irgend möglich darzustellen.</w:t>
      </w:r>
    </w:p>
    <w:p w14:paraId="3D1B346C" w14:textId="4772742D" w:rsidR="006E747B" w:rsidRPr="00990C83" w:rsidRDefault="00D71683" w:rsidP="00711F9B">
      <w:pPr>
        <w:numPr>
          <w:ilvl w:val="0"/>
          <w:numId w:val="22"/>
        </w:numPr>
        <w:rPr>
          <w:rFonts w:ascii="DIN-Regular" w:eastAsia="MS PGothic" w:hAnsi="DIN-Regular" w:cs="Arial"/>
          <w:sz w:val="20"/>
          <w:lang w:val="de-DE"/>
        </w:rPr>
      </w:pPr>
      <w:r w:rsidRPr="00990C83">
        <w:rPr>
          <w:rFonts w:ascii="DIN-Regular" w:eastAsia="MS PGothic" w:hAnsi="DIN-Regular" w:cs="Arial"/>
          <w:sz w:val="20"/>
          <w:lang w:val="de-DE"/>
        </w:rPr>
        <w:t xml:space="preserve">Das neue Panel mit </w:t>
      </w:r>
      <w:r w:rsidR="00846426">
        <w:rPr>
          <w:rFonts w:ascii="DIN-Regular" w:eastAsia="MS PGothic" w:hAnsi="DIN-Regular" w:cs="Arial"/>
          <w:sz w:val="20"/>
          <w:lang w:val="de-DE"/>
        </w:rPr>
        <w:t>„Bienenwaben“</w:t>
      </w:r>
      <w:r w:rsidRPr="00990C83">
        <w:rPr>
          <w:rFonts w:ascii="DIN-Regular" w:eastAsia="MS PGothic" w:hAnsi="DIN-Regular" w:cs="Arial"/>
          <w:sz w:val="20"/>
          <w:lang w:val="de-DE"/>
        </w:rPr>
        <w:t xml:space="preserve">-Struktur </w:t>
      </w:r>
      <w:r w:rsidR="00711F9B">
        <w:rPr>
          <w:rFonts w:ascii="DIN-Regular" w:eastAsia="MS PGothic" w:hAnsi="DIN-Regular" w:cs="Arial"/>
          <w:sz w:val="20"/>
          <w:lang w:val="de-DE"/>
        </w:rPr>
        <w:t>ist das</w:t>
      </w:r>
      <w:r w:rsidRPr="00990C83">
        <w:rPr>
          <w:rFonts w:ascii="DIN-Regular" w:eastAsia="MS PGothic" w:hAnsi="DIN-Regular" w:cs="Arial"/>
          <w:sz w:val="20"/>
          <w:lang w:val="de-DE"/>
        </w:rPr>
        <w:t xml:space="preserve"> Herzstück des DX</w:t>
      </w:r>
      <w:r w:rsidR="00AC1F2E">
        <w:rPr>
          <w:rFonts w:ascii="DIN-Regular" w:eastAsia="MS PGothic" w:hAnsi="DIN-Regular" w:cs="Arial"/>
          <w:sz w:val="20"/>
          <w:lang w:val="de-DE"/>
        </w:rPr>
        <w:t>W</w:t>
      </w:r>
      <w:r w:rsidRPr="00990C83">
        <w:rPr>
          <w:rFonts w:ascii="DIN-Regular" w:eastAsia="MS PGothic" w:hAnsi="DIN-Regular" w:cs="Arial"/>
          <w:sz w:val="20"/>
          <w:lang w:val="de-DE"/>
        </w:rPr>
        <w:t>90</w:t>
      </w:r>
      <w:r w:rsidR="00AC1F2E">
        <w:rPr>
          <w:rFonts w:ascii="DIN-Regular" w:eastAsia="MS PGothic" w:hAnsi="DIN-Regular" w:cs="Arial"/>
          <w:sz w:val="20"/>
          <w:lang w:val="de-DE"/>
        </w:rPr>
        <w:t>4</w:t>
      </w:r>
      <w:r w:rsidR="00711F9B">
        <w:rPr>
          <w:rFonts w:ascii="DIN-Regular" w:eastAsia="MS PGothic" w:hAnsi="DIN-Regular" w:cs="Arial"/>
          <w:sz w:val="20"/>
          <w:lang w:val="de-DE"/>
        </w:rPr>
        <w:t>. Es</w:t>
      </w:r>
      <w:r w:rsidRPr="00990C83">
        <w:rPr>
          <w:rFonts w:ascii="DIN-Regular" w:eastAsia="MS PGothic" w:hAnsi="DIN-Regular" w:cs="Arial"/>
          <w:sz w:val="20"/>
          <w:lang w:val="de-DE"/>
        </w:rPr>
        <w:t xml:space="preserve"> ermöglicht</w:t>
      </w:r>
      <w:r w:rsidR="00711F9B">
        <w:rPr>
          <w:rFonts w:ascii="DIN-Regular" w:eastAsia="MS PGothic" w:hAnsi="DIN-Regular" w:cs="Arial"/>
          <w:sz w:val="20"/>
          <w:lang w:val="de-DE"/>
        </w:rPr>
        <w:t xml:space="preserve"> die</w:t>
      </w:r>
      <w:r w:rsidRPr="00990C83">
        <w:rPr>
          <w:rFonts w:ascii="DIN-Regular" w:eastAsia="MS PGothic" w:hAnsi="DIN-Regular" w:cs="Arial"/>
          <w:sz w:val="20"/>
          <w:lang w:val="de-DE"/>
        </w:rPr>
        <w:t xml:space="preserve"> kontrollierte Ausleuchtung hunderter Zonen innerhalb des </w:t>
      </w:r>
      <w:r w:rsidR="00711F9B">
        <w:rPr>
          <w:rFonts w:ascii="DIN-Regular" w:eastAsia="MS PGothic" w:hAnsi="DIN-Regular" w:cs="Arial"/>
          <w:sz w:val="20"/>
          <w:lang w:val="de-DE"/>
        </w:rPr>
        <w:t>Fernsehb</w:t>
      </w:r>
      <w:r w:rsidRPr="00990C83">
        <w:rPr>
          <w:rFonts w:ascii="DIN-Regular" w:eastAsia="MS PGothic" w:hAnsi="DIN-Regular" w:cs="Arial"/>
          <w:sz w:val="20"/>
          <w:lang w:val="de-DE"/>
        </w:rPr>
        <w:t xml:space="preserve">ildes und reduziert </w:t>
      </w:r>
      <w:r w:rsidR="00711F9B">
        <w:rPr>
          <w:rFonts w:ascii="DIN-Regular" w:eastAsia="MS PGothic" w:hAnsi="DIN-Regular" w:cs="Arial"/>
          <w:sz w:val="20"/>
          <w:lang w:val="de-DE"/>
        </w:rPr>
        <w:t>Streulicht</w:t>
      </w:r>
      <w:r w:rsidRPr="00990C83">
        <w:rPr>
          <w:rFonts w:ascii="DIN-Regular" w:eastAsia="MS PGothic" w:hAnsi="DIN-Regular" w:cs="Arial"/>
          <w:sz w:val="20"/>
          <w:lang w:val="de-DE"/>
        </w:rPr>
        <w:t xml:space="preserve"> zwischen den</w:t>
      </w:r>
      <w:r w:rsidR="00711F9B">
        <w:rPr>
          <w:rFonts w:ascii="DIN-Regular" w:eastAsia="MS PGothic" w:hAnsi="DIN-Regular" w:cs="Arial"/>
          <w:sz w:val="20"/>
          <w:lang w:val="de-DE"/>
        </w:rPr>
        <w:t xml:space="preserve"> einzelnen</w:t>
      </w:r>
      <w:r w:rsidRPr="00990C83">
        <w:rPr>
          <w:rFonts w:ascii="DIN-Regular" w:eastAsia="MS PGothic" w:hAnsi="DIN-Regular" w:cs="Arial"/>
          <w:sz w:val="20"/>
          <w:lang w:val="de-DE"/>
        </w:rPr>
        <w:t xml:space="preserve"> Zonen auf genau das Minimum, welches für den Kontrast </w:t>
      </w:r>
      <w:r w:rsidR="007D1D34">
        <w:rPr>
          <w:rFonts w:ascii="DIN-Regular" w:eastAsia="MS PGothic" w:hAnsi="DIN-Regular" w:cs="Arial"/>
          <w:sz w:val="20"/>
          <w:lang w:val="de-DE"/>
        </w:rPr>
        <w:t>von</w:t>
      </w:r>
      <w:r w:rsidR="007D1D34" w:rsidRPr="00990C83">
        <w:rPr>
          <w:rFonts w:ascii="DIN-Regular" w:eastAsia="MS PGothic" w:hAnsi="DIN-Regular" w:cs="Arial"/>
          <w:sz w:val="20"/>
          <w:lang w:val="de-DE"/>
        </w:rPr>
        <w:t xml:space="preserve"> </w:t>
      </w:r>
      <w:r w:rsidRPr="00990C83">
        <w:rPr>
          <w:rFonts w:ascii="DIN-Regular" w:eastAsia="MS PGothic" w:hAnsi="DIN-Regular" w:cs="Arial"/>
          <w:sz w:val="20"/>
          <w:lang w:val="de-DE"/>
        </w:rPr>
        <w:t>HDR Bilder</w:t>
      </w:r>
      <w:r w:rsidR="007D1D34">
        <w:rPr>
          <w:rFonts w:ascii="DIN-Regular" w:eastAsia="MS PGothic" w:hAnsi="DIN-Regular" w:cs="Arial"/>
          <w:sz w:val="20"/>
          <w:lang w:val="de-DE"/>
        </w:rPr>
        <w:t>n</w:t>
      </w:r>
      <w:r w:rsidRPr="00990C83">
        <w:rPr>
          <w:rFonts w:ascii="DIN-Regular" w:eastAsia="MS PGothic" w:hAnsi="DIN-Regular" w:cs="Arial"/>
          <w:sz w:val="20"/>
          <w:lang w:val="de-DE"/>
        </w:rPr>
        <w:t xml:space="preserve"> benötigt wird. </w:t>
      </w:r>
    </w:p>
    <w:p w14:paraId="57B6F64A" w14:textId="55D0D0D6" w:rsidR="00015331" w:rsidRPr="00990C83" w:rsidRDefault="00332E55" w:rsidP="00711F9B">
      <w:pPr>
        <w:numPr>
          <w:ilvl w:val="0"/>
          <w:numId w:val="22"/>
        </w:numPr>
        <w:rPr>
          <w:rFonts w:ascii="DIN-Regular" w:eastAsia="MS PGothic" w:hAnsi="DIN-Regular" w:cs="Arial"/>
          <w:sz w:val="20"/>
          <w:lang w:val="de-DE"/>
        </w:rPr>
      </w:pPr>
      <w:r w:rsidRPr="00990C83">
        <w:rPr>
          <w:rFonts w:ascii="DIN-Regular" w:eastAsia="MS PGothic" w:hAnsi="DIN-Regular" w:cs="Arial"/>
          <w:sz w:val="20"/>
          <w:lang w:val="de-DE"/>
        </w:rPr>
        <w:t xml:space="preserve">Die </w:t>
      </w:r>
      <w:r w:rsidR="00846426">
        <w:rPr>
          <w:rFonts w:ascii="DIN-Regular" w:eastAsia="MS PGothic" w:hAnsi="DIN-Regular" w:cs="Arial"/>
          <w:sz w:val="20"/>
          <w:lang w:val="de-DE"/>
        </w:rPr>
        <w:t>weiterentwickelte</w:t>
      </w:r>
      <w:r w:rsidRPr="00990C83">
        <w:rPr>
          <w:rFonts w:ascii="DIN-Regular" w:eastAsia="MS PGothic" w:hAnsi="DIN-Regular" w:cs="Arial"/>
          <w:sz w:val="20"/>
          <w:lang w:val="de-DE"/>
        </w:rPr>
        <w:t xml:space="preserve"> </w:t>
      </w:r>
      <w:r w:rsidR="002D657E">
        <w:rPr>
          <w:rFonts w:ascii="DIN-Regular" w:eastAsia="MS PGothic" w:hAnsi="DIN-Regular" w:cs="Arial"/>
          <w:sz w:val="20"/>
          <w:lang w:val="de-DE"/>
        </w:rPr>
        <w:t>„</w:t>
      </w:r>
      <w:r w:rsidRPr="00990C83">
        <w:rPr>
          <w:rFonts w:ascii="DIN-Regular" w:eastAsia="MS PGothic" w:hAnsi="DIN-Regular" w:cs="Arial"/>
          <w:sz w:val="20"/>
          <w:lang w:val="de-DE"/>
        </w:rPr>
        <w:t>3D Look Up Table</w:t>
      </w:r>
      <w:r w:rsidR="00505ADE">
        <w:rPr>
          <w:rFonts w:ascii="DIN-Regular" w:eastAsia="MS PGothic" w:hAnsi="DIN-Regular" w:cs="Arial"/>
          <w:sz w:val="20"/>
          <w:lang w:val="de-DE"/>
        </w:rPr>
        <w:t>“-</w:t>
      </w:r>
      <w:r w:rsidRPr="00990C83">
        <w:rPr>
          <w:rFonts w:ascii="DIN-Regular" w:eastAsia="MS PGothic" w:hAnsi="DIN-Regular" w:cs="Arial"/>
          <w:sz w:val="20"/>
          <w:lang w:val="de-DE"/>
        </w:rPr>
        <w:t xml:space="preserve">Technologie hilft dabei, den extremen Ansprüchen </w:t>
      </w:r>
      <w:r w:rsidR="00015331" w:rsidRPr="00990C83">
        <w:rPr>
          <w:rFonts w:ascii="DIN-Regular" w:eastAsia="MS PGothic" w:hAnsi="DIN-Regular" w:cs="Arial"/>
          <w:sz w:val="20"/>
          <w:lang w:val="de-DE"/>
        </w:rPr>
        <w:t>von HDR an Farbdarstellungen gerecht zu werden, während der HCX+ (Hollywood Cinema eXperience plus) Prozessor sicherstellt, dass jede HDR Quelle auf dem Bildschirm des DX</w:t>
      </w:r>
      <w:r w:rsidR="00AC1F2E">
        <w:rPr>
          <w:rFonts w:ascii="DIN-Regular" w:eastAsia="MS PGothic" w:hAnsi="DIN-Regular" w:cs="Arial"/>
          <w:sz w:val="20"/>
          <w:lang w:val="de-DE"/>
        </w:rPr>
        <w:t>W</w:t>
      </w:r>
      <w:r w:rsidR="00015331" w:rsidRPr="00990C83">
        <w:rPr>
          <w:rFonts w:ascii="DIN-Regular" w:eastAsia="MS PGothic" w:hAnsi="DIN-Regular" w:cs="Arial"/>
          <w:sz w:val="20"/>
          <w:lang w:val="de-DE"/>
        </w:rPr>
        <w:t>90</w:t>
      </w:r>
      <w:r w:rsidR="00AC1F2E">
        <w:rPr>
          <w:rFonts w:ascii="DIN-Regular" w:eastAsia="MS PGothic" w:hAnsi="DIN-Regular" w:cs="Arial"/>
          <w:sz w:val="20"/>
          <w:lang w:val="de-DE"/>
        </w:rPr>
        <w:t>4</w:t>
      </w:r>
      <w:r w:rsidR="00015331" w:rsidRPr="00990C83">
        <w:rPr>
          <w:rFonts w:ascii="DIN-Regular" w:eastAsia="MS PGothic" w:hAnsi="DIN-Regular" w:cs="Arial"/>
          <w:sz w:val="20"/>
          <w:lang w:val="de-DE"/>
        </w:rPr>
        <w:t xml:space="preserve"> gleichermaßen natürlich, detailreich und nuanciert abgebildet wird.</w:t>
      </w:r>
    </w:p>
    <w:p w14:paraId="211353AB" w14:textId="77777777" w:rsidR="006E747B" w:rsidRPr="00990C83" w:rsidRDefault="006E747B" w:rsidP="00711F9B">
      <w:pPr>
        <w:ind w:left="720"/>
        <w:rPr>
          <w:rFonts w:ascii="DIN-Regular" w:eastAsia="MS PGothic" w:hAnsi="DIN-Regular" w:cs="Arial"/>
          <w:sz w:val="20"/>
          <w:lang w:val="de-DE"/>
        </w:rPr>
      </w:pPr>
    </w:p>
    <w:p w14:paraId="7D7D9857" w14:textId="3E6F24B4" w:rsidR="006E747B" w:rsidRPr="00846426" w:rsidRDefault="003D5457" w:rsidP="00711F9B">
      <w:pPr>
        <w:rPr>
          <w:rFonts w:ascii="DIN-Regular" w:eastAsia="MS PGothic" w:hAnsi="DIN-Regular" w:cs="Arial"/>
          <w:sz w:val="20"/>
          <w:lang w:val="en-US"/>
        </w:rPr>
      </w:pPr>
      <w:r w:rsidRPr="00846426">
        <w:rPr>
          <w:rFonts w:ascii="DIN-Regular" w:eastAsia="MS PGothic" w:hAnsi="DIN-Regular" w:cs="Arial"/>
          <w:sz w:val="20"/>
          <w:lang w:val="en-US"/>
        </w:rPr>
        <w:t>Ultra HD Blu-ray Player DMP-UB900</w:t>
      </w:r>
      <w:r w:rsidR="006E747B" w:rsidRPr="00846426">
        <w:rPr>
          <w:rFonts w:ascii="DIN-Regular" w:eastAsia="MS PGothic" w:hAnsi="DIN-Regular" w:cs="Arial"/>
          <w:sz w:val="20"/>
          <w:lang w:val="en-US"/>
        </w:rPr>
        <w:t>:</w:t>
      </w:r>
    </w:p>
    <w:p w14:paraId="48DFF2FE" w14:textId="77777777" w:rsidR="00846426" w:rsidRDefault="00522C4C" w:rsidP="00711F9B">
      <w:pPr>
        <w:numPr>
          <w:ilvl w:val="0"/>
          <w:numId w:val="21"/>
        </w:numPr>
        <w:rPr>
          <w:rFonts w:ascii="DIN-Regular" w:eastAsia="MS PGothic" w:hAnsi="DIN-Regular" w:cs="Arial"/>
          <w:sz w:val="20"/>
          <w:lang w:val="de-DE"/>
        </w:rPr>
      </w:pPr>
      <w:r w:rsidRPr="00711F9B">
        <w:rPr>
          <w:rFonts w:ascii="DIN-Regular" w:eastAsia="MS PGothic" w:hAnsi="DIN-Regular" w:cs="Arial"/>
          <w:sz w:val="20"/>
          <w:lang w:val="de-DE"/>
        </w:rPr>
        <w:t xml:space="preserve">Blu-rays haben zuverlässig die Premium Bild- und Tonqualität für das </w:t>
      </w:r>
    </w:p>
    <w:p w14:paraId="4F060001" w14:textId="77777777" w:rsidR="00846426" w:rsidRDefault="00522C4C" w:rsidP="00846426">
      <w:pPr>
        <w:ind w:left="720"/>
        <w:rPr>
          <w:rFonts w:ascii="DIN-Regular" w:eastAsia="MS PGothic" w:hAnsi="DIN-Regular" w:cs="Arial"/>
          <w:sz w:val="20"/>
          <w:lang w:val="de-DE"/>
        </w:rPr>
      </w:pPr>
      <w:r w:rsidRPr="00711F9B">
        <w:rPr>
          <w:rFonts w:ascii="DIN-Regular" w:eastAsia="MS PGothic" w:hAnsi="DIN-Regular" w:cs="Arial"/>
          <w:sz w:val="20"/>
          <w:lang w:val="de-DE"/>
        </w:rPr>
        <w:t xml:space="preserve">HD Zeitalter geliefert. </w:t>
      </w:r>
      <w:r w:rsidR="00461E1D" w:rsidRPr="00461E1D">
        <w:rPr>
          <w:rFonts w:ascii="DIN-Regular" w:eastAsia="MS PGothic" w:hAnsi="DIN-Regular" w:cs="Arial"/>
          <w:sz w:val="20"/>
          <w:lang w:val="de-DE"/>
        </w:rPr>
        <w:t xml:space="preserve">Ihre Nachfolge im 4K HDR Zeitalter treten die </w:t>
      </w:r>
    </w:p>
    <w:p w14:paraId="564A3DE9" w14:textId="343B0FB7" w:rsidR="00711F9B" w:rsidRDefault="00461E1D" w:rsidP="00846426">
      <w:pPr>
        <w:ind w:left="720"/>
        <w:rPr>
          <w:rFonts w:ascii="DIN-Regular" w:eastAsia="MS PGothic" w:hAnsi="DIN-Regular" w:cs="Arial"/>
          <w:sz w:val="20"/>
          <w:lang w:val="de-DE"/>
        </w:rPr>
      </w:pPr>
      <w:proofErr w:type="gramStart"/>
      <w:r w:rsidRPr="00846426">
        <w:rPr>
          <w:rFonts w:ascii="DIN-Regular" w:eastAsia="MS PGothic" w:hAnsi="DIN-Regular" w:cs="Arial"/>
          <w:sz w:val="20"/>
          <w:lang w:val="en-US"/>
        </w:rPr>
        <w:t xml:space="preserve">Ultra HD </w:t>
      </w:r>
      <w:proofErr w:type="spellStart"/>
      <w:r w:rsidRPr="00846426">
        <w:rPr>
          <w:rFonts w:ascii="DIN-Regular" w:eastAsia="MS PGothic" w:hAnsi="DIN-Regular" w:cs="Arial"/>
          <w:sz w:val="20"/>
          <w:lang w:val="en-US"/>
        </w:rPr>
        <w:t>Blu</w:t>
      </w:r>
      <w:proofErr w:type="spellEnd"/>
      <w:r w:rsidRPr="00846426">
        <w:rPr>
          <w:rFonts w:ascii="DIN-Regular" w:eastAsia="MS PGothic" w:hAnsi="DIN-Regular" w:cs="Arial"/>
          <w:sz w:val="20"/>
          <w:lang w:val="en-US"/>
        </w:rPr>
        <w:t xml:space="preserve">-rays an. </w:t>
      </w:r>
      <w:r w:rsidRPr="00461E1D">
        <w:rPr>
          <w:rFonts w:ascii="DIN-Regular" w:eastAsia="MS PGothic" w:hAnsi="DIN-Regular" w:cs="Arial"/>
          <w:sz w:val="20"/>
          <w:lang w:val="de-DE"/>
        </w:rPr>
        <w:t xml:space="preserve">Besonders dann, wenn sie auf </w:t>
      </w:r>
      <w:r w:rsidR="00522C4C" w:rsidRPr="00711F9B">
        <w:rPr>
          <w:rFonts w:ascii="DIN-Regular" w:eastAsia="MS PGothic" w:hAnsi="DIN-Regular" w:cs="Arial"/>
          <w:sz w:val="20"/>
          <w:lang w:val="de-DE"/>
        </w:rPr>
        <w:t xml:space="preserve">dem Panasonic </w:t>
      </w:r>
      <w:r w:rsidR="00846426">
        <w:rPr>
          <w:rFonts w:ascii="DIN-Regular" w:eastAsia="MS PGothic" w:hAnsi="DIN-Regular" w:cs="Arial"/>
          <w:sz w:val="20"/>
          <w:lang w:val="de-DE"/>
        </w:rPr>
        <w:t>Ultra HD Blu-ray Player UB-900</w:t>
      </w:r>
      <w:r w:rsidR="00522C4C" w:rsidRPr="00711F9B">
        <w:rPr>
          <w:rFonts w:ascii="DIN-Regular" w:eastAsia="MS PGothic" w:hAnsi="DIN-Regular" w:cs="Arial"/>
          <w:sz w:val="20"/>
          <w:lang w:val="de-DE"/>
        </w:rPr>
        <w:t xml:space="preserve"> abgespielt werden.</w:t>
      </w:r>
      <w:proofErr w:type="gramEnd"/>
    </w:p>
    <w:p w14:paraId="7935FAAB" w14:textId="77777777" w:rsidR="00990C83" w:rsidRPr="00990C83" w:rsidRDefault="00522C4C" w:rsidP="00711F9B">
      <w:pPr>
        <w:numPr>
          <w:ilvl w:val="0"/>
          <w:numId w:val="21"/>
        </w:numPr>
        <w:rPr>
          <w:rFonts w:ascii="DIN-Regular" w:eastAsia="MS PGothic" w:hAnsi="DIN-Regular" w:cs="Arial"/>
          <w:sz w:val="20"/>
          <w:lang w:val="de-DE"/>
        </w:rPr>
      </w:pPr>
      <w:r w:rsidRPr="00711F9B">
        <w:rPr>
          <w:rFonts w:ascii="DIN-Regular" w:eastAsia="MS PGothic" w:hAnsi="DIN-Regular" w:cs="Arial"/>
          <w:sz w:val="20"/>
          <w:lang w:val="de-DE"/>
        </w:rPr>
        <w:t xml:space="preserve">Der UB900 </w:t>
      </w:r>
      <w:r w:rsidR="00505ADE">
        <w:rPr>
          <w:rFonts w:ascii="DIN-Regular" w:eastAsia="MS PGothic" w:hAnsi="DIN-Regular" w:cs="Arial"/>
          <w:sz w:val="20"/>
          <w:lang w:val="de-DE"/>
        </w:rPr>
        <w:t>wertet das riesige Datenvolumen einer Ultra HD Blu-ray mit einem Höchstmaß an Effizienz aus</w:t>
      </w:r>
      <w:r w:rsidRPr="00711F9B">
        <w:rPr>
          <w:rFonts w:ascii="DIN-Regular" w:eastAsia="MS PGothic" w:hAnsi="DIN-Regular" w:cs="Arial"/>
          <w:sz w:val="20"/>
          <w:lang w:val="de-DE"/>
        </w:rPr>
        <w:t xml:space="preserve">. </w:t>
      </w:r>
      <w:r w:rsidR="00990C83" w:rsidRPr="00711F9B">
        <w:rPr>
          <w:rFonts w:ascii="DIN-Regular" w:eastAsia="MS PGothic" w:hAnsi="DIN-Regular" w:cs="Arial"/>
          <w:sz w:val="20"/>
          <w:lang w:val="de-DE"/>
        </w:rPr>
        <w:t xml:space="preserve">Die eigenen Chrominanz- und Farbabstufungsprozesse wurden </w:t>
      </w:r>
      <w:r w:rsidR="00505ADE">
        <w:rPr>
          <w:rFonts w:ascii="DIN-Regular" w:eastAsia="MS PGothic" w:hAnsi="DIN-Regular" w:cs="Arial"/>
          <w:sz w:val="20"/>
          <w:lang w:val="de-DE"/>
        </w:rPr>
        <w:t>dafür</w:t>
      </w:r>
      <w:r w:rsidR="00990C83" w:rsidRPr="00711F9B">
        <w:rPr>
          <w:rFonts w:ascii="DIN-Regular" w:eastAsia="MS PGothic" w:hAnsi="DIN-Regular" w:cs="Arial"/>
          <w:sz w:val="20"/>
          <w:lang w:val="de-DE"/>
        </w:rPr>
        <w:t xml:space="preserve"> vom Panasonic Hollywood Laboratory angepasst und feinjustiert. Auf diese Weise stellt Panasonic sicher, dass jede Nuance und jedes Detail exakt so auf dem TV wiedergegeben wird, wie der Filmemacher es beabsichtigt hat.</w:t>
      </w:r>
      <w:r w:rsidR="00711F9B" w:rsidRPr="00990C83">
        <w:rPr>
          <w:rFonts w:ascii="DIN-Regular" w:eastAsia="MS PGothic" w:hAnsi="DIN-Regular" w:cs="Arial"/>
          <w:sz w:val="20"/>
          <w:lang w:val="de-DE"/>
        </w:rPr>
        <w:t xml:space="preserve"> </w:t>
      </w:r>
    </w:p>
    <w:p w14:paraId="26DE68F6" w14:textId="3CD3B253" w:rsidR="00990C83" w:rsidRPr="00990C83" w:rsidRDefault="00990C83" w:rsidP="00711F9B">
      <w:pPr>
        <w:numPr>
          <w:ilvl w:val="0"/>
          <w:numId w:val="21"/>
        </w:numPr>
        <w:rPr>
          <w:rFonts w:ascii="DIN-Regular" w:hAnsi="DIN-Regular" w:cs="Helv"/>
          <w:color w:val="000000"/>
          <w:sz w:val="20"/>
          <w:lang w:val="de-DE"/>
        </w:rPr>
      </w:pPr>
      <w:r w:rsidRPr="00990C83">
        <w:rPr>
          <w:rFonts w:ascii="DIN-Regular" w:eastAsia="MS PGothic" w:hAnsi="DIN-Regular" w:cs="Arial"/>
          <w:sz w:val="20"/>
          <w:lang w:val="de-DE"/>
        </w:rPr>
        <w:t xml:space="preserve">Der UB900 macht auch in der </w:t>
      </w:r>
      <w:r w:rsidRPr="00461E1D">
        <w:rPr>
          <w:rFonts w:ascii="DIN-Regular" w:eastAsia="MS PGothic" w:hAnsi="DIN-Regular" w:cs="Arial"/>
          <w:sz w:val="20"/>
          <w:lang w:val="de-DE"/>
        </w:rPr>
        <w:t xml:space="preserve">Soundqualität keine </w:t>
      </w:r>
      <w:r w:rsidR="00461E1D" w:rsidRPr="00461E1D">
        <w:rPr>
          <w:rFonts w:ascii="DIN-Regular" w:eastAsia="MS PGothic" w:hAnsi="DIN-Regular" w:cs="Arial"/>
          <w:sz w:val="20"/>
          <w:lang w:val="de-DE"/>
        </w:rPr>
        <w:t>Zugeständnisse</w:t>
      </w:r>
      <w:r w:rsidRPr="00461E1D">
        <w:rPr>
          <w:rFonts w:ascii="DIN-Regular" w:eastAsia="MS PGothic" w:hAnsi="DIN-Regular" w:cs="Arial"/>
          <w:sz w:val="20"/>
          <w:lang w:val="de-DE"/>
        </w:rPr>
        <w:t xml:space="preserve">. Die Komponenten mit HiFi-Qualität arbeiten unabhängig von den Video-Prozessen und unterstützen </w:t>
      </w:r>
      <w:r w:rsidR="001560DE">
        <w:rPr>
          <w:rFonts w:ascii="DIN-Regular" w:eastAsia="MS PGothic" w:hAnsi="DIN-Regular" w:cs="Arial"/>
          <w:sz w:val="20"/>
          <w:lang w:val="de-DE"/>
        </w:rPr>
        <w:t xml:space="preserve">die </w:t>
      </w:r>
      <w:r w:rsidRPr="00461E1D">
        <w:rPr>
          <w:rFonts w:ascii="DIN-Regular" w:eastAsia="MS PGothic" w:hAnsi="DIN-Regular" w:cs="Arial"/>
          <w:sz w:val="20"/>
          <w:lang w:val="de-DE"/>
        </w:rPr>
        <w:t>hochaufl</w:t>
      </w:r>
      <w:r w:rsidR="00711F9B" w:rsidRPr="00461E1D">
        <w:rPr>
          <w:rFonts w:ascii="DIN-Regular" w:eastAsia="MS PGothic" w:hAnsi="DIN-Regular" w:cs="Arial"/>
          <w:sz w:val="20"/>
          <w:lang w:val="de-DE"/>
        </w:rPr>
        <w:t>ösenden Audioformate DSD und</w:t>
      </w:r>
      <w:r w:rsidRPr="00990C83">
        <w:rPr>
          <w:rFonts w:ascii="DIN-Regular" w:eastAsia="MS PGothic" w:hAnsi="DIN-Regular" w:cs="Arial"/>
          <w:sz w:val="20"/>
          <w:lang w:val="de-DE"/>
        </w:rPr>
        <w:t xml:space="preserve"> ALAC neben den gebräuchlicheren Formaten WAV, FLAC, MP3, AAC und WMA.</w:t>
      </w:r>
    </w:p>
    <w:p w14:paraId="3D6D5C24" w14:textId="77777777" w:rsidR="006E747B" w:rsidRDefault="006E747B" w:rsidP="00990C83">
      <w:pPr>
        <w:spacing w:line="360" w:lineRule="auto"/>
        <w:jc w:val="both"/>
        <w:rPr>
          <w:rFonts w:ascii="DIN-Regular" w:hAnsi="DIN-Regular" w:cs="Helv"/>
          <w:color w:val="000000"/>
          <w:sz w:val="20"/>
          <w:lang w:val="de-DE"/>
        </w:rPr>
      </w:pPr>
    </w:p>
    <w:p w14:paraId="2774A274" w14:textId="77777777" w:rsidR="00641403" w:rsidRDefault="00505ADE" w:rsidP="00641403">
      <w:pPr>
        <w:rPr>
          <w:rFonts w:ascii="DIN-Bold" w:hAnsi="DIN-Bold" w:cs="Arial"/>
          <w:color w:val="000000"/>
          <w:sz w:val="20"/>
          <w:lang w:val="de-DE"/>
        </w:rPr>
      </w:pPr>
      <w:r>
        <w:rPr>
          <w:rFonts w:ascii="DIN-Bold" w:hAnsi="DIN-Bold" w:cs="Arial"/>
          <w:color w:val="000000"/>
          <w:sz w:val="20"/>
          <w:lang w:val="de-DE"/>
        </w:rPr>
        <w:br w:type="column"/>
      </w:r>
      <w:r w:rsidR="00641403" w:rsidRPr="00557F5B">
        <w:rPr>
          <w:rFonts w:ascii="DIN-Bold" w:hAnsi="DIN-Bold" w:cs="Arial"/>
          <w:color w:val="000000"/>
          <w:sz w:val="20"/>
          <w:lang w:val="de-DE"/>
        </w:rPr>
        <w:lastRenderedPageBreak/>
        <w:t>Über Panasonic:</w:t>
      </w:r>
    </w:p>
    <w:p w14:paraId="4088F9A8" w14:textId="77777777" w:rsidR="00641403" w:rsidRPr="00A44D4E" w:rsidRDefault="00641403" w:rsidP="00641403">
      <w:pPr>
        <w:pStyle w:val="Copy"/>
        <w:spacing w:line="240" w:lineRule="auto"/>
        <w:rPr>
          <w:rFonts w:ascii="DIN-Regular" w:hAnsi="DIN-Regular"/>
        </w:rPr>
      </w:pPr>
      <w:r w:rsidRPr="00AB0599">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w:t>
      </w:r>
      <w:r>
        <w:rPr>
          <w:rFonts w:ascii="DIN-Regular" w:hAnsi="DIN-Regular"/>
        </w:rPr>
        <w:t>unter</w:t>
      </w:r>
      <w:r w:rsidRPr="00AB0599">
        <w:rPr>
          <w:rFonts w:ascii="DIN-Regular" w:hAnsi="DIN-Regular"/>
        </w:rPr>
        <w:t xml:space="preserve"> </w:t>
      </w:r>
      <w:hyperlink r:id="rId10" w:history="1">
        <w:r w:rsidRPr="00AB0599">
          <w:rPr>
            <w:rStyle w:val="Hyperlink"/>
            <w:rFonts w:ascii="DIN-Regular" w:hAnsi="DIN-Regular"/>
          </w:rPr>
          <w:t>www.panasonic.net</w:t>
        </w:r>
      </w:hyperlink>
      <w:r>
        <w:rPr>
          <w:rFonts w:ascii="DIN-Regular" w:hAnsi="DIN-Regular"/>
        </w:rPr>
        <w:t xml:space="preserve"> </w:t>
      </w:r>
      <w:r w:rsidRPr="00AB0599">
        <w:rPr>
          <w:rFonts w:ascii="DIN-Regular" w:hAnsi="DIN-Regular"/>
        </w:rPr>
        <w:t xml:space="preserve">und </w:t>
      </w:r>
      <w:hyperlink r:id="rId11" w:history="1">
        <w:r w:rsidRPr="00AB0599">
          <w:rPr>
            <w:rStyle w:val="Hyperlink"/>
            <w:rFonts w:ascii="DIN-Regular" w:hAnsi="DIN-Regular"/>
          </w:rPr>
          <w:t>www.experience.panasonic.de/</w:t>
        </w:r>
      </w:hyperlink>
      <w:r w:rsidRPr="00AB0599">
        <w:rPr>
          <w:rFonts w:ascii="DIN-Regular" w:hAnsi="DIN-Regular"/>
        </w:rPr>
        <w:t>.</w:t>
      </w:r>
    </w:p>
    <w:p w14:paraId="61DE80BD" w14:textId="77777777" w:rsidR="00641403" w:rsidRDefault="00641403" w:rsidP="00641403">
      <w:pPr>
        <w:pStyle w:val="Copy"/>
        <w:spacing w:line="240" w:lineRule="auto"/>
        <w:rPr>
          <w:rFonts w:ascii="DIN-Regular" w:hAnsi="DIN-Regular"/>
        </w:rPr>
      </w:pPr>
    </w:p>
    <w:p w14:paraId="2FFDC347" w14:textId="77777777" w:rsidR="00641403" w:rsidRPr="003F0BD1" w:rsidRDefault="00641403" w:rsidP="00641403">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353954DC" w14:textId="77777777" w:rsidR="00641403" w:rsidRPr="003F0BD1" w:rsidRDefault="00641403" w:rsidP="00641403">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73793C22" w14:textId="77777777" w:rsidR="00641403" w:rsidRPr="003F0BD1" w:rsidRDefault="00641403" w:rsidP="00641403">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D04D7BF" w14:textId="77777777" w:rsidR="00641403" w:rsidRPr="003F0BD1" w:rsidRDefault="00641403" w:rsidP="00641403">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0DD56360" w14:textId="77777777" w:rsidR="00641403" w:rsidRDefault="00641403" w:rsidP="00641403">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4E521B10" w14:textId="77777777" w:rsidR="00641403" w:rsidRDefault="00641403" w:rsidP="00641403">
      <w:pPr>
        <w:pStyle w:val="BodyText3"/>
        <w:spacing w:line="240" w:lineRule="auto"/>
        <w:ind w:right="-57"/>
        <w:rPr>
          <w:rFonts w:ascii="DIN-Regular" w:hAnsi="DIN-Regular"/>
          <w:b w:val="0"/>
          <w:bCs/>
          <w:iCs/>
          <w:lang w:val="de-DE"/>
        </w:rPr>
      </w:pPr>
    </w:p>
    <w:p w14:paraId="3EE50FB3" w14:textId="77777777" w:rsidR="00641403" w:rsidRPr="00035A8E" w:rsidRDefault="00641403" w:rsidP="00641403">
      <w:pPr>
        <w:pStyle w:val="NormalWeb"/>
        <w:spacing w:before="0" w:beforeAutospacing="0" w:after="0" w:afterAutospacing="0"/>
        <w:rPr>
          <w:rFonts w:ascii="DIN-Regular" w:hAnsi="DIN-Regular"/>
          <w:sz w:val="20"/>
          <w:szCs w:val="20"/>
        </w:rPr>
      </w:pPr>
      <w:r w:rsidRPr="00E57670">
        <w:rPr>
          <w:rStyle w:val="Strong"/>
          <w:rFonts w:ascii="DIN-Bold" w:hAnsi="DIN-Bold"/>
          <w:b w:val="0"/>
          <w:bCs w:val="0"/>
          <w:sz w:val="20"/>
          <w:szCs w:val="20"/>
        </w:rPr>
        <w:t>Ansprechpartner</w:t>
      </w:r>
      <w:r>
        <w:rPr>
          <w:rStyle w:val="Strong"/>
          <w:rFonts w:ascii="DIN-Bold" w:hAnsi="DIN-Bold"/>
          <w:b w:val="0"/>
          <w:bCs w:val="0"/>
          <w:sz w:val="20"/>
          <w:szCs w:val="20"/>
        </w:rPr>
        <w:t xml:space="preserve"> Panasonic</w:t>
      </w:r>
      <w:r w:rsidRPr="00E57670">
        <w:rPr>
          <w:rStyle w:val="Strong"/>
          <w:rFonts w:ascii="DIN-Bold" w:hAnsi="DIN-Bold"/>
          <w:b w:val="0"/>
          <w:bCs w:val="0"/>
          <w:sz w:val="20"/>
          <w:szCs w:val="20"/>
        </w:rPr>
        <w:t>:</w:t>
      </w:r>
      <w:r w:rsidRPr="00215481">
        <w:rPr>
          <w:rFonts w:ascii="DIN-Regular" w:hAnsi="DIN-Regular"/>
          <w:sz w:val="20"/>
          <w:szCs w:val="20"/>
        </w:rPr>
        <w:br/>
        <w:t>Michael Langbehn</w:t>
      </w:r>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2" w:history="1">
        <w:r w:rsidRPr="00215481">
          <w:rPr>
            <w:rStyle w:val="Hyperlink"/>
            <w:rFonts w:ascii="DIN-Regular" w:hAnsi="DIN-Regular"/>
            <w:sz w:val="20"/>
            <w:szCs w:val="20"/>
          </w:rPr>
          <w:t>presse.kontakt</w:t>
        </w:r>
        <w:r w:rsidRPr="002D3931">
          <w:rPr>
            <w:rStyle w:val="Hyperlink"/>
            <w:rFonts w:ascii="Arial" w:hAnsi="Arial"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74982C87" w14:textId="77777777" w:rsidR="00641403" w:rsidRPr="00A44D4E" w:rsidRDefault="00641403" w:rsidP="00641403">
      <w:pPr>
        <w:pStyle w:val="Copy"/>
        <w:spacing w:line="240" w:lineRule="auto"/>
        <w:rPr>
          <w:rFonts w:ascii="DIN-Regular" w:hAnsi="DIN-Regular"/>
        </w:rPr>
      </w:pPr>
    </w:p>
    <w:p w14:paraId="0CF12378" w14:textId="77777777" w:rsidR="00641403" w:rsidRPr="0095214D" w:rsidRDefault="00641403" w:rsidP="00641403">
      <w:pPr>
        <w:rPr>
          <w:rFonts w:ascii="DIN-Regular" w:hAnsi="DIN-Regular"/>
          <w:sz w:val="20"/>
          <w:lang w:val="de-DE"/>
        </w:rPr>
      </w:pPr>
      <w:r w:rsidRPr="0095214D">
        <w:rPr>
          <w:rFonts w:ascii="DIN-Regular" w:hAnsi="DIN-Regular"/>
          <w:sz w:val="20"/>
          <w:lang w:val="de-DE"/>
        </w:rPr>
        <w:t>Bei Veröffentlichung oder redaktioneller Erwähnung freuen wir uns über die Zusendung eines Belegexemplars!</w:t>
      </w:r>
    </w:p>
    <w:p w14:paraId="19EA5FC7" w14:textId="77777777" w:rsidR="000D3B96" w:rsidRPr="00C4285D" w:rsidRDefault="000D3B96" w:rsidP="000D3B96">
      <w:pPr>
        <w:pStyle w:val="Copy"/>
        <w:spacing w:before="120" w:line="240" w:lineRule="auto"/>
        <w:ind w:right="-340"/>
        <w:rPr>
          <w:rFonts w:ascii="DIN-Bold" w:eastAsia="Times New Roman" w:hAnsi="DIN-Bold"/>
          <w:sz w:val="18"/>
          <w:szCs w:val="18"/>
          <w:lang w:eastAsia="en-US"/>
        </w:rPr>
      </w:pPr>
    </w:p>
    <w:p w14:paraId="4F691D13" w14:textId="77777777" w:rsidR="008460A2" w:rsidRPr="00C4285D" w:rsidRDefault="008460A2" w:rsidP="000D3B96">
      <w:pPr>
        <w:rPr>
          <w:rFonts w:ascii="DIN-Bold" w:hAnsi="DIN-Bold"/>
          <w:sz w:val="18"/>
          <w:szCs w:val="18"/>
          <w:lang w:val="de-DE"/>
        </w:rPr>
      </w:pPr>
    </w:p>
    <w:sectPr w:rsidR="008460A2" w:rsidRPr="00C4285D"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69F27" w14:textId="77777777" w:rsidR="002D0134" w:rsidRDefault="002D0134">
      <w:r>
        <w:separator/>
      </w:r>
    </w:p>
  </w:endnote>
  <w:endnote w:type="continuationSeparator" w:id="0">
    <w:p w14:paraId="31C9CAE9" w14:textId="77777777" w:rsidR="002D0134" w:rsidRDefault="002D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3BCE" w14:textId="77777777" w:rsidR="007D1D34" w:rsidRDefault="007D1D34"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CE517B7" w14:textId="77777777" w:rsidR="007D1D34" w:rsidRDefault="007D1D34"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6BCBA510" w14:textId="77777777" w:rsidR="007D1D34" w:rsidRDefault="007D1D34"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1DDE2E33" wp14:editId="6F9F286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7E8851FE" w14:textId="77777777" w:rsidR="007D1D34" w:rsidRDefault="007D1D34"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EBE6ECA" w14:textId="77777777" w:rsidR="007D1D34" w:rsidRDefault="007D1D34" w:rsidP="00215481">
    <w:pPr>
      <w:spacing w:line="200" w:lineRule="exact"/>
      <w:ind w:left="2880" w:right="85" w:hanging="753"/>
      <w:jc w:val="center"/>
      <w:rPr>
        <w:sz w:val="17"/>
        <w:lang w:val="de-DE"/>
      </w:rPr>
    </w:pPr>
  </w:p>
  <w:p w14:paraId="7AAD1C69" w14:textId="77777777" w:rsidR="007D1D34" w:rsidRPr="00215481" w:rsidRDefault="007D1D3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0E2CF3">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835A68">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0E2CF3">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835A68">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1BA99" w14:textId="77777777" w:rsidR="002D0134" w:rsidRDefault="002D0134">
      <w:r>
        <w:separator/>
      </w:r>
    </w:p>
  </w:footnote>
  <w:footnote w:type="continuationSeparator" w:id="0">
    <w:p w14:paraId="2F54900B" w14:textId="77777777" w:rsidR="002D0134" w:rsidRDefault="002D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09B5" w14:textId="77777777" w:rsidR="007D1D34" w:rsidRPr="0060218C" w:rsidRDefault="007D1D34" w:rsidP="0060218C">
    <w:pPr>
      <w:pStyle w:val="Header"/>
    </w:pPr>
    <w:r>
      <w:rPr>
        <w:noProof/>
        <w:lang w:val="de-DE" w:eastAsia="de-DE"/>
      </w:rPr>
      <w:drawing>
        <wp:anchor distT="0" distB="0" distL="114300" distR="114300" simplePos="0" relativeHeight="251658240" behindDoc="1" locked="0" layoutInCell="1" allowOverlap="1" wp14:anchorId="5AC200EB" wp14:editId="5FAA2870">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B0D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B17530"/>
    <w:multiLevelType w:val="hybridMultilevel"/>
    <w:tmpl w:val="2572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9026ED"/>
    <w:multiLevelType w:val="hybridMultilevel"/>
    <w:tmpl w:val="FD2E8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9D739F"/>
    <w:multiLevelType w:val="hybridMultilevel"/>
    <w:tmpl w:val="CD0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7"/>
  </w:num>
  <w:num w:numId="5">
    <w:abstractNumId w:val="22"/>
  </w:num>
  <w:num w:numId="6">
    <w:abstractNumId w:val="9"/>
  </w:num>
  <w:num w:numId="7">
    <w:abstractNumId w:val="7"/>
  </w:num>
  <w:num w:numId="8">
    <w:abstractNumId w:val="20"/>
  </w:num>
  <w:num w:numId="9">
    <w:abstractNumId w:val="12"/>
  </w:num>
  <w:num w:numId="10">
    <w:abstractNumId w:val="18"/>
  </w:num>
  <w:num w:numId="11">
    <w:abstractNumId w:val="5"/>
  </w:num>
  <w:num w:numId="12">
    <w:abstractNumId w:val="8"/>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4"/>
  </w:num>
  <w:num w:numId="20">
    <w:abstractNumId w:val="10"/>
  </w:num>
  <w:num w:numId="21">
    <w:abstractNumId w:val="1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33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F63"/>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2CF3"/>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8FF"/>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A7F"/>
    <w:rsid w:val="00150E9B"/>
    <w:rsid w:val="0015103F"/>
    <w:rsid w:val="0015128F"/>
    <w:rsid w:val="001513CE"/>
    <w:rsid w:val="001517DD"/>
    <w:rsid w:val="00151EE9"/>
    <w:rsid w:val="00152639"/>
    <w:rsid w:val="0015295D"/>
    <w:rsid w:val="00152FD7"/>
    <w:rsid w:val="001532C7"/>
    <w:rsid w:val="00155660"/>
    <w:rsid w:val="001560DE"/>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C53"/>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134"/>
    <w:rsid w:val="002D0B9A"/>
    <w:rsid w:val="002D0E99"/>
    <w:rsid w:val="002D0F69"/>
    <w:rsid w:val="002D14CE"/>
    <w:rsid w:val="002D2360"/>
    <w:rsid w:val="002D2F0E"/>
    <w:rsid w:val="002D300B"/>
    <w:rsid w:val="002D33C9"/>
    <w:rsid w:val="002D3CA7"/>
    <w:rsid w:val="002D4392"/>
    <w:rsid w:val="002D44D1"/>
    <w:rsid w:val="002D45CF"/>
    <w:rsid w:val="002D45DC"/>
    <w:rsid w:val="002D4F3B"/>
    <w:rsid w:val="002D535D"/>
    <w:rsid w:val="002D54B4"/>
    <w:rsid w:val="002D5D22"/>
    <w:rsid w:val="002D602F"/>
    <w:rsid w:val="002D627A"/>
    <w:rsid w:val="002D657E"/>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E55"/>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F2B"/>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3FC4"/>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457"/>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7324"/>
    <w:rsid w:val="004200E3"/>
    <w:rsid w:val="00420193"/>
    <w:rsid w:val="0042075C"/>
    <w:rsid w:val="00420FA7"/>
    <w:rsid w:val="004218FE"/>
    <w:rsid w:val="00421F33"/>
    <w:rsid w:val="00422115"/>
    <w:rsid w:val="00422CCC"/>
    <w:rsid w:val="004231B1"/>
    <w:rsid w:val="0042435F"/>
    <w:rsid w:val="00424F26"/>
    <w:rsid w:val="00425461"/>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1E1D"/>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450"/>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154"/>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DE"/>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2C4C"/>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C5B"/>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EC6"/>
    <w:rsid w:val="005F4233"/>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403"/>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47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DDC"/>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1F9B"/>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4A7"/>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1FF"/>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1D34"/>
    <w:rsid w:val="007D246F"/>
    <w:rsid w:val="007D2B46"/>
    <w:rsid w:val="007D32D2"/>
    <w:rsid w:val="007D360D"/>
    <w:rsid w:val="007D38AD"/>
    <w:rsid w:val="007D38B9"/>
    <w:rsid w:val="007D41EE"/>
    <w:rsid w:val="007D4451"/>
    <w:rsid w:val="007D4943"/>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A6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426"/>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52F"/>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3F8C"/>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24A"/>
    <w:rsid w:val="009236CF"/>
    <w:rsid w:val="009239C3"/>
    <w:rsid w:val="00923D71"/>
    <w:rsid w:val="00925847"/>
    <w:rsid w:val="00925A1A"/>
    <w:rsid w:val="00926927"/>
    <w:rsid w:val="00927124"/>
    <w:rsid w:val="009312BB"/>
    <w:rsid w:val="00931313"/>
    <w:rsid w:val="0093277C"/>
    <w:rsid w:val="00933BB3"/>
    <w:rsid w:val="00933C8E"/>
    <w:rsid w:val="00934728"/>
    <w:rsid w:val="00934AF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83"/>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8FD"/>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7BC"/>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57901"/>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1F2E"/>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4525"/>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5CB"/>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85D"/>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11A"/>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3ED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057"/>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683"/>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2E4"/>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49C6"/>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2832"/>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5FD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7D9"/>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E79AC"/>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D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cs="Arial"/>
      <w:b/>
      <w:bCs/>
      <w:sz w:val="20"/>
      <w:lang w:val="de-DE" w:eastAsia="de-D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DIN-Regular" w:hAnsi="DIN-Regular"/>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tLeast"/>
      <w:jc w:val="center"/>
    </w:pPr>
    <w:rPr>
      <w:b/>
      <w:snapToGrid w:val="0"/>
      <w:sz w:val="32"/>
      <w:lang w:val="en-US"/>
    </w:rPr>
  </w:style>
  <w:style w:type="paragraph" w:styleId="BodyText2">
    <w:name w:val="Body Text 2"/>
    <w:basedOn w:val="Normal"/>
    <w:semiHidden/>
    <w:pPr>
      <w:spacing w:line="360" w:lineRule="atLeast"/>
    </w:pPr>
    <w:rPr>
      <w:rFonts w:ascii="DINMittelschrift" w:hAnsi="DINMittelschrift"/>
      <w:snapToGrid w:val="0"/>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Emphasis">
    <w:name w:val="Emphasis"/>
    <w:qFormat/>
    <w:rPr>
      <w:i/>
    </w:rPr>
  </w:style>
  <w:style w:type="paragraph" w:styleId="BodyTextIndent">
    <w:name w:val="Body Text Indent"/>
    <w:basedOn w:val="Normal"/>
    <w:semiHidden/>
    <w:pPr>
      <w:spacing w:line="360" w:lineRule="atLeast"/>
      <w:ind w:left="360"/>
    </w:pPr>
  </w:style>
  <w:style w:type="paragraph" w:styleId="BodyText3">
    <w:name w:val="Body Text 3"/>
    <w:basedOn w:val="Normal"/>
    <w:link w:val="BodyText3Char"/>
    <w:pPr>
      <w:spacing w:line="360" w:lineRule="atLeast"/>
    </w:pPr>
    <w:rPr>
      <w:rFonts w:ascii="DINMittelschrift" w:hAnsi="DINMittelschrift"/>
      <w:b/>
      <w:sz w:val="20"/>
    </w:rPr>
  </w:style>
  <w:style w:type="paragraph" w:styleId="Title">
    <w:name w:val="Title"/>
    <w:basedOn w:val="Normal"/>
    <w:qFormat/>
    <w:pPr>
      <w:jc w:val="center"/>
    </w:pPr>
    <w:rPr>
      <w:rFonts w:ascii="Arial" w:hAnsi="Arial"/>
      <w:b/>
    </w:rPr>
  </w:style>
  <w:style w:type="character" w:styleId="FollowedHyperlink">
    <w:name w:val="FollowedHyperlink"/>
    <w:semiHidden/>
    <w:rPr>
      <w:color w:val="800080"/>
      <w:u w:val="single"/>
    </w:rPr>
  </w:style>
  <w:style w:type="character" w:styleId="Strong">
    <w:name w:val="Strong"/>
    <w:uiPriority w:val="22"/>
    <w:qFormat/>
    <w:rPr>
      <w:b/>
      <w:bCs/>
    </w:rPr>
  </w:style>
  <w:style w:type="character" w:customStyle="1" w:styleId="black16">
    <w:name w:val="black16"/>
    <w:basedOn w:val="DefaultParagraphFont"/>
  </w:style>
  <w:style w:type="paragraph" w:styleId="NormalWeb">
    <w:name w:val="Normal (Web)"/>
    <w:basedOn w:val="Normal"/>
    <w:uiPriority w:val="99"/>
    <w:semiHidden/>
    <w:pPr>
      <w:spacing w:before="100" w:beforeAutospacing="1" w:after="100" w:afterAutospacing="1"/>
    </w:pPr>
    <w:rPr>
      <w:lang w:val="de-DE" w:eastAsia="de-DE"/>
    </w:rPr>
  </w:style>
  <w:style w:type="paragraph" w:customStyle="1" w:styleId="Copy">
    <w:name w:val="Copy"/>
    <w:basedOn w:val="Normal"/>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customStyle="1" w:styleId="seachword">
    <w:name w:val="seachword"/>
    <w:basedOn w:val="DefaultParagraphFont"/>
  </w:style>
  <w:style w:type="paragraph" w:customStyle="1" w:styleId="PANFlietext">
    <w:name w:val="PAN Fließtext"/>
    <w:basedOn w:val="BodyTextIndent2"/>
    <w:pPr>
      <w:spacing w:after="0" w:line="240" w:lineRule="exact"/>
      <w:ind w:left="0"/>
    </w:pPr>
    <w:rPr>
      <w:rFonts w:ascii="DIN-Regular" w:hAnsi="DIN-Regular"/>
      <w:sz w:val="20"/>
      <w:lang w:val="de-DE" w:eastAsia="de-DE"/>
    </w:rPr>
  </w:style>
  <w:style w:type="paragraph" w:styleId="Caption">
    <w:name w:val="caption"/>
    <w:basedOn w:val="Normal"/>
    <w:next w:val="Normal"/>
    <w:qFormat/>
    <w:pPr>
      <w:framePr w:w="7757" w:h="295" w:hSpace="142" w:wrap="around" w:vAnchor="page" w:hAnchor="page" w:x="908" w:y="4991" w:anchorLock="1"/>
    </w:pPr>
    <w:rPr>
      <w:rFonts w:ascii="DIN-Medium" w:hAnsi="DIN-Medium"/>
      <w:bCs/>
      <w:sz w:val="31"/>
      <w:lang w:val="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Normal"/>
    <w:rsid w:val="00E6754D"/>
    <w:pPr>
      <w:spacing w:before="100" w:beforeAutospacing="1" w:after="100" w:afterAutospacing="1"/>
    </w:pPr>
    <w:rPr>
      <w:lang w:val="de-DE" w:eastAsia="de-DE"/>
    </w:rPr>
  </w:style>
  <w:style w:type="table" w:styleId="TableGrid">
    <w:name w:val="Table Grid"/>
    <w:basedOn w:val="TableNormal"/>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8207E"/>
    <w:rPr>
      <w:sz w:val="20"/>
    </w:rPr>
  </w:style>
  <w:style w:type="character" w:customStyle="1" w:styleId="FootnoteTextChar">
    <w:name w:val="Footnote Text Char"/>
    <w:link w:val="FootnoteText"/>
    <w:uiPriority w:val="99"/>
    <w:rsid w:val="00B8207E"/>
    <w:rPr>
      <w:lang w:val="en-GB" w:eastAsia="en-US"/>
    </w:rPr>
  </w:style>
  <w:style w:type="character" w:styleId="FootnoteReference">
    <w:name w:val="footnote reference"/>
    <w:uiPriority w:val="99"/>
    <w:semiHidden/>
    <w:unhideWhenUsed/>
    <w:rsid w:val="00B8207E"/>
    <w:rPr>
      <w:vertAlign w:val="superscript"/>
    </w:rPr>
  </w:style>
  <w:style w:type="paragraph" w:customStyle="1" w:styleId="bodytext0">
    <w:name w:val="bodytext"/>
    <w:basedOn w:val="Normal"/>
    <w:rsid w:val="0022283F"/>
    <w:pPr>
      <w:spacing w:before="100" w:beforeAutospacing="1" w:after="100" w:afterAutospacing="1"/>
    </w:pPr>
    <w:rPr>
      <w:lang w:val="de-DE" w:eastAsia="de-DE"/>
    </w:rPr>
  </w:style>
  <w:style w:type="paragraph" w:customStyle="1" w:styleId="opener">
    <w:name w:val="opener"/>
    <w:basedOn w:val="Normal"/>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BodyText3Char">
    <w:name w:val="Body Text 3 Char"/>
    <w:link w:val="BodyText3"/>
    <w:rsid w:val="002910FD"/>
    <w:rPr>
      <w:rFonts w:ascii="DINMittelschrift" w:hAnsi="DINMittelschrift"/>
      <w:b/>
      <w:lang w:val="en-GB" w:eastAsia="en-US"/>
    </w:rPr>
  </w:style>
  <w:style w:type="paragraph" w:styleId="ListParagraph">
    <w:name w:val="List Paragraph"/>
    <w:basedOn w:val="Normal"/>
    <w:uiPriority w:val="72"/>
    <w:rsid w:val="00486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cs="Arial"/>
      <w:b/>
      <w:bCs/>
      <w:sz w:val="20"/>
      <w:lang w:val="de-DE" w:eastAsia="de-D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DIN-Regular" w:hAnsi="DIN-Regular"/>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tLeast"/>
      <w:jc w:val="center"/>
    </w:pPr>
    <w:rPr>
      <w:b/>
      <w:snapToGrid w:val="0"/>
      <w:sz w:val="32"/>
      <w:lang w:val="en-US"/>
    </w:rPr>
  </w:style>
  <w:style w:type="paragraph" w:styleId="BodyText2">
    <w:name w:val="Body Text 2"/>
    <w:basedOn w:val="Normal"/>
    <w:semiHidden/>
    <w:pPr>
      <w:spacing w:line="360" w:lineRule="atLeast"/>
    </w:pPr>
    <w:rPr>
      <w:rFonts w:ascii="DINMittelschrift" w:hAnsi="DINMittelschrift"/>
      <w:snapToGrid w:val="0"/>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Emphasis">
    <w:name w:val="Emphasis"/>
    <w:qFormat/>
    <w:rPr>
      <w:i/>
    </w:rPr>
  </w:style>
  <w:style w:type="paragraph" w:styleId="BodyTextIndent">
    <w:name w:val="Body Text Indent"/>
    <w:basedOn w:val="Normal"/>
    <w:semiHidden/>
    <w:pPr>
      <w:spacing w:line="360" w:lineRule="atLeast"/>
      <w:ind w:left="360"/>
    </w:pPr>
  </w:style>
  <w:style w:type="paragraph" w:styleId="BodyText3">
    <w:name w:val="Body Text 3"/>
    <w:basedOn w:val="Normal"/>
    <w:link w:val="BodyText3Char"/>
    <w:pPr>
      <w:spacing w:line="360" w:lineRule="atLeast"/>
    </w:pPr>
    <w:rPr>
      <w:rFonts w:ascii="DINMittelschrift" w:hAnsi="DINMittelschrift"/>
      <w:b/>
      <w:sz w:val="20"/>
    </w:rPr>
  </w:style>
  <w:style w:type="paragraph" w:styleId="Title">
    <w:name w:val="Title"/>
    <w:basedOn w:val="Normal"/>
    <w:qFormat/>
    <w:pPr>
      <w:jc w:val="center"/>
    </w:pPr>
    <w:rPr>
      <w:rFonts w:ascii="Arial" w:hAnsi="Arial"/>
      <w:b/>
    </w:rPr>
  </w:style>
  <w:style w:type="character" w:styleId="FollowedHyperlink">
    <w:name w:val="FollowedHyperlink"/>
    <w:semiHidden/>
    <w:rPr>
      <w:color w:val="800080"/>
      <w:u w:val="single"/>
    </w:rPr>
  </w:style>
  <w:style w:type="character" w:styleId="Strong">
    <w:name w:val="Strong"/>
    <w:uiPriority w:val="22"/>
    <w:qFormat/>
    <w:rPr>
      <w:b/>
      <w:bCs/>
    </w:rPr>
  </w:style>
  <w:style w:type="character" w:customStyle="1" w:styleId="black16">
    <w:name w:val="black16"/>
    <w:basedOn w:val="DefaultParagraphFont"/>
  </w:style>
  <w:style w:type="paragraph" w:styleId="NormalWeb">
    <w:name w:val="Normal (Web)"/>
    <w:basedOn w:val="Normal"/>
    <w:uiPriority w:val="99"/>
    <w:semiHidden/>
    <w:pPr>
      <w:spacing w:before="100" w:beforeAutospacing="1" w:after="100" w:afterAutospacing="1"/>
    </w:pPr>
    <w:rPr>
      <w:lang w:val="de-DE" w:eastAsia="de-DE"/>
    </w:rPr>
  </w:style>
  <w:style w:type="paragraph" w:customStyle="1" w:styleId="Copy">
    <w:name w:val="Copy"/>
    <w:basedOn w:val="Normal"/>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customStyle="1" w:styleId="seachword">
    <w:name w:val="seachword"/>
    <w:basedOn w:val="DefaultParagraphFont"/>
  </w:style>
  <w:style w:type="paragraph" w:customStyle="1" w:styleId="PANFlietext">
    <w:name w:val="PAN Fließtext"/>
    <w:basedOn w:val="BodyTextIndent2"/>
    <w:pPr>
      <w:spacing w:after="0" w:line="240" w:lineRule="exact"/>
      <w:ind w:left="0"/>
    </w:pPr>
    <w:rPr>
      <w:rFonts w:ascii="DIN-Regular" w:hAnsi="DIN-Regular"/>
      <w:sz w:val="20"/>
      <w:lang w:val="de-DE" w:eastAsia="de-DE"/>
    </w:rPr>
  </w:style>
  <w:style w:type="paragraph" w:styleId="Caption">
    <w:name w:val="caption"/>
    <w:basedOn w:val="Normal"/>
    <w:next w:val="Normal"/>
    <w:qFormat/>
    <w:pPr>
      <w:framePr w:w="7757" w:h="295" w:hSpace="142" w:wrap="around" w:vAnchor="page" w:hAnchor="page" w:x="908" w:y="4991" w:anchorLock="1"/>
    </w:pPr>
    <w:rPr>
      <w:rFonts w:ascii="DIN-Medium" w:hAnsi="DIN-Medium"/>
      <w:bCs/>
      <w:sz w:val="31"/>
      <w:lang w:val="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Normal"/>
    <w:rsid w:val="00E6754D"/>
    <w:pPr>
      <w:spacing w:before="100" w:beforeAutospacing="1" w:after="100" w:afterAutospacing="1"/>
    </w:pPr>
    <w:rPr>
      <w:lang w:val="de-DE" w:eastAsia="de-DE"/>
    </w:rPr>
  </w:style>
  <w:style w:type="table" w:styleId="TableGrid">
    <w:name w:val="Table Grid"/>
    <w:basedOn w:val="TableNormal"/>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8207E"/>
    <w:rPr>
      <w:sz w:val="20"/>
    </w:rPr>
  </w:style>
  <w:style w:type="character" w:customStyle="1" w:styleId="FootnoteTextChar">
    <w:name w:val="Footnote Text Char"/>
    <w:link w:val="FootnoteText"/>
    <w:uiPriority w:val="99"/>
    <w:rsid w:val="00B8207E"/>
    <w:rPr>
      <w:lang w:val="en-GB" w:eastAsia="en-US"/>
    </w:rPr>
  </w:style>
  <w:style w:type="character" w:styleId="FootnoteReference">
    <w:name w:val="footnote reference"/>
    <w:uiPriority w:val="99"/>
    <w:semiHidden/>
    <w:unhideWhenUsed/>
    <w:rsid w:val="00B8207E"/>
    <w:rPr>
      <w:vertAlign w:val="superscript"/>
    </w:rPr>
  </w:style>
  <w:style w:type="paragraph" w:customStyle="1" w:styleId="bodytext0">
    <w:name w:val="bodytext"/>
    <w:basedOn w:val="Normal"/>
    <w:rsid w:val="0022283F"/>
    <w:pPr>
      <w:spacing w:before="100" w:beforeAutospacing="1" w:after="100" w:afterAutospacing="1"/>
    </w:pPr>
    <w:rPr>
      <w:lang w:val="de-DE" w:eastAsia="de-DE"/>
    </w:rPr>
  </w:style>
  <w:style w:type="paragraph" w:customStyle="1" w:styleId="opener">
    <w:name w:val="opener"/>
    <w:basedOn w:val="Normal"/>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BodyText3Char">
    <w:name w:val="Body Text 3 Char"/>
    <w:link w:val="BodyText3"/>
    <w:rsid w:val="002910FD"/>
    <w:rPr>
      <w:rFonts w:ascii="DINMittelschrift" w:hAnsi="DINMittelschrift"/>
      <w:b/>
      <w:lang w:val="en-GB" w:eastAsia="en-US"/>
    </w:rPr>
  </w:style>
  <w:style w:type="paragraph" w:styleId="ListParagraph">
    <w:name w:val="List Paragraph"/>
    <w:basedOn w:val="Normal"/>
    <w:uiPriority w:val="72"/>
    <w:rsid w:val="00486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e.kontakt@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xperience.panasonic.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nasonic.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F37A-AA08-4F22-B833-F0E8DB2D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751</Words>
  <Characters>4738</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5479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Christian Kloth (70E0952)</cp:lastModifiedBy>
  <cp:revision>9</cp:revision>
  <cp:lastPrinted>2015-12-29T09:48:00Z</cp:lastPrinted>
  <dcterms:created xsi:type="dcterms:W3CDTF">2015-12-28T13:16:00Z</dcterms:created>
  <dcterms:modified xsi:type="dcterms:W3CDTF">2015-12-29T09:51:00Z</dcterms:modified>
</cp:coreProperties>
</file>